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2011. szeptember 6-i ülés</w:t>
      </w:r>
    </w:p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</w:t>
      </w:r>
      <w:r w:rsidR="00E71B54">
        <w:rPr>
          <w:u w:val="single"/>
        </w:rPr>
        <w:t>*</w:t>
      </w:r>
      <w:r w:rsidRPr="0065657C">
        <w:rPr>
          <w:u w:val="single"/>
        </w:rPr>
        <w:t>:</w:t>
      </w:r>
    </w:p>
    <w:p w:rsidR="00623DF8" w:rsidRDefault="00623DF8" w:rsidP="00615D56">
      <w:pPr>
        <w:tabs>
          <w:tab w:val="left" w:pos="3969"/>
        </w:tabs>
      </w:pPr>
      <w:r>
        <w:t>László Dorina, szavazati joggal</w:t>
      </w:r>
      <w:r>
        <w:tab/>
      </w:r>
      <w:r w:rsidR="00615D56">
        <w:t xml:space="preserve">HÖK szociális elnökhelyettes, </w:t>
      </w:r>
      <w:r>
        <w:t>a KÖB elnöke</w:t>
      </w:r>
    </w:p>
    <w:p w:rsidR="00623DF8" w:rsidRDefault="00396D4B" w:rsidP="00615D56">
      <w:pPr>
        <w:tabs>
          <w:tab w:val="left" w:pos="3969"/>
        </w:tabs>
      </w:pPr>
      <w:r>
        <w:t>Darvas Alexandra</w:t>
      </w:r>
      <w:r w:rsidR="00623DF8">
        <w:t>, szavazati joggal</w:t>
      </w:r>
      <w:r w:rsidR="00623DF8">
        <w:tab/>
        <w:t xml:space="preserve">tag, </w:t>
      </w:r>
      <w:r w:rsidR="0065657C">
        <w:t xml:space="preserve">a HÖK </w:t>
      </w:r>
      <w:r w:rsidR="00623DF8">
        <w:t>biológia szakterület</w:t>
      </w:r>
      <w:r w:rsidR="00F26E35">
        <w:t xml:space="preserve"> delegáltja</w:t>
      </w:r>
    </w:p>
    <w:p w:rsidR="00623DF8" w:rsidRDefault="00580DE9" w:rsidP="00615D56">
      <w:pPr>
        <w:tabs>
          <w:tab w:val="left" w:pos="3969"/>
        </w:tabs>
      </w:pPr>
      <w:r>
        <w:t>Tudja Éva</w:t>
      </w:r>
      <w:r w:rsidR="00623DF8">
        <w:t>, szavazati joggal</w:t>
      </w:r>
      <w:r w:rsidR="00623DF8">
        <w:tab/>
        <w:t xml:space="preserve">tag, </w:t>
      </w:r>
      <w:r w:rsidR="0065657C">
        <w:t>a HÖK</w:t>
      </w:r>
      <w:r w:rsidR="00F26E35">
        <w:t xml:space="preserve"> </w:t>
      </w:r>
      <w:r w:rsidR="00623DF8">
        <w:t>fizika szakterület</w:t>
      </w:r>
      <w:r w:rsidR="00F26E35" w:rsidRPr="00F26E35">
        <w:t xml:space="preserve"> </w:t>
      </w:r>
      <w:r w:rsidR="00F26E35">
        <w:t>delegáltja</w:t>
      </w:r>
    </w:p>
    <w:p w:rsidR="00623DF8" w:rsidRPr="00F26E35" w:rsidRDefault="00396D4B" w:rsidP="00615D56">
      <w:pPr>
        <w:tabs>
          <w:tab w:val="left" w:pos="3969"/>
        </w:tabs>
        <w:ind w:left="3969" w:hanging="3969"/>
      </w:pPr>
      <w:r>
        <w:t>Finder Balázs</w:t>
      </w:r>
      <w:r w:rsidR="00623DF8">
        <w:t>, szavazati joggal</w:t>
      </w:r>
      <w:r w:rsidR="00623DF8">
        <w:tab/>
        <w:t xml:space="preserve">tag, </w:t>
      </w:r>
      <w:r w:rsidR="0065657C">
        <w:t xml:space="preserve">a HÖK </w:t>
      </w:r>
      <w:r w:rsidR="00623DF8">
        <w:t>földrajz- földtudományi szakterület</w:t>
      </w:r>
      <w:r w:rsidR="00F26E35" w:rsidRPr="00F26E35">
        <w:t xml:space="preserve"> </w:t>
      </w:r>
      <w:r w:rsidR="00F26E35">
        <w:t>delegáltja</w:t>
      </w:r>
    </w:p>
    <w:p w:rsidR="00623DF8" w:rsidRPr="00F26E35" w:rsidRDefault="00580DE9" w:rsidP="00615D56">
      <w:pPr>
        <w:tabs>
          <w:tab w:val="left" w:pos="3969"/>
        </w:tabs>
      </w:pPr>
      <w:r>
        <w:t>Lövei Klára</w:t>
      </w:r>
      <w:r w:rsidR="00623DF8">
        <w:t>, szavazati joggal</w:t>
      </w:r>
      <w:r w:rsidR="00623DF8">
        <w:tab/>
        <w:t xml:space="preserve">tag, </w:t>
      </w:r>
      <w:r w:rsidR="0065657C">
        <w:t xml:space="preserve">a HÖK </w:t>
      </w:r>
      <w:r w:rsidR="00623DF8">
        <w:t>kémia szakterület</w:t>
      </w:r>
      <w:r w:rsidR="00F26E35" w:rsidRPr="00F26E35">
        <w:t xml:space="preserve"> </w:t>
      </w:r>
      <w:r w:rsidR="00F26E35">
        <w:t>delegáltja</w:t>
      </w:r>
    </w:p>
    <w:p w:rsidR="00623DF8" w:rsidRDefault="002C197F" w:rsidP="00615D56">
      <w:pPr>
        <w:tabs>
          <w:tab w:val="left" w:pos="3969"/>
        </w:tabs>
      </w:pPr>
      <w:r>
        <w:t>Fórizs Dorottya</w:t>
      </w:r>
      <w:r w:rsidR="00623DF8">
        <w:t xml:space="preserve">, szavazati joggal </w:t>
      </w:r>
      <w:r w:rsidR="00623DF8">
        <w:tab/>
        <w:t xml:space="preserve">tag, </w:t>
      </w:r>
      <w:r w:rsidR="0065657C">
        <w:t xml:space="preserve">a HÖK </w:t>
      </w:r>
      <w:r w:rsidR="00623DF8">
        <w:t>matematika szakterület</w:t>
      </w:r>
      <w:r w:rsidR="00623DF8" w:rsidRPr="00623DF8">
        <w:t xml:space="preserve"> </w:t>
      </w:r>
      <w:r w:rsidR="00F26E35">
        <w:t>delegáltja</w:t>
      </w:r>
    </w:p>
    <w:p w:rsidR="00623DF8" w:rsidRDefault="00623DF8" w:rsidP="00615D56">
      <w:pPr>
        <w:tabs>
          <w:tab w:val="left" w:pos="3969"/>
        </w:tabs>
      </w:pPr>
      <w:r>
        <w:t>Török Gabriella, szavazati joggal</w:t>
      </w:r>
      <w:r>
        <w:tab/>
        <w:t xml:space="preserve">tag, </w:t>
      </w:r>
      <w:r w:rsidR="00F26E35">
        <w:t xml:space="preserve">az </w:t>
      </w:r>
      <w:r>
        <w:t>ELTE TTK</w:t>
      </w:r>
      <w:r w:rsidR="00F26E35">
        <w:t xml:space="preserve"> Tanulmányi Osztály vezetője</w:t>
      </w:r>
    </w:p>
    <w:p w:rsidR="00623DF8" w:rsidRDefault="00580DE9" w:rsidP="00615D56">
      <w:pPr>
        <w:tabs>
          <w:tab w:val="left" w:pos="3969"/>
        </w:tabs>
      </w:pPr>
      <w:r>
        <w:t>Sándor Máté Csaba</w:t>
      </w:r>
      <w:r w:rsidR="00623DF8">
        <w:t>,</w:t>
      </w:r>
      <w:r w:rsidR="00623DF8" w:rsidRPr="00623DF8">
        <w:t xml:space="preserve"> </w:t>
      </w:r>
      <w:r w:rsidR="00623DF8">
        <w:t>szavazati joggal</w:t>
      </w:r>
      <w:r w:rsidR="00623DF8">
        <w:tab/>
        <w:t xml:space="preserve">tag, </w:t>
      </w:r>
      <w:r w:rsidR="0065657C">
        <w:t xml:space="preserve">a HÖK </w:t>
      </w:r>
      <w:r w:rsidR="00623DF8">
        <w:t>esélyegyenlőségi biztos</w:t>
      </w:r>
      <w:r w:rsidR="0065657C">
        <w:t>a</w:t>
      </w:r>
    </w:p>
    <w:p w:rsidR="005C12E7" w:rsidRDefault="00BC43E9" w:rsidP="00615D56">
      <w:pPr>
        <w:tabs>
          <w:tab w:val="left" w:pos="3969"/>
        </w:tabs>
      </w:pPr>
      <w:r>
        <w:t>Böszörményi Kinga</w:t>
      </w:r>
      <w:r w:rsidR="005C12E7">
        <w:tab/>
      </w:r>
      <w:r>
        <w:t>póttag,</w:t>
      </w:r>
      <w:r w:rsidR="00615D56" w:rsidRPr="00615D56">
        <w:t xml:space="preserve"> </w:t>
      </w:r>
      <w:r w:rsidR="00615D56">
        <w:t>tanácskozási joggal</w:t>
      </w:r>
      <w:r w:rsidR="0065657C">
        <w:tab/>
      </w:r>
    </w:p>
    <w:p w:rsidR="0065657C" w:rsidRDefault="005C12E7" w:rsidP="00615D56">
      <w:pPr>
        <w:tabs>
          <w:tab w:val="left" w:pos="3969"/>
        </w:tabs>
      </w:pPr>
      <w:r>
        <w:t>Horváth Anikó</w:t>
      </w:r>
      <w:r w:rsidR="0065657C">
        <w:tab/>
        <w:t xml:space="preserve">póttag, </w:t>
      </w:r>
      <w:r>
        <w:t xml:space="preserve">tanácskozási joggal </w:t>
      </w:r>
    </w:p>
    <w:p w:rsidR="0065657C" w:rsidRDefault="0065657C" w:rsidP="00615D5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65657C" w:rsidRDefault="0065657C" w:rsidP="00615D56">
      <w:pPr>
        <w:tabs>
          <w:tab w:val="left" w:pos="3969"/>
          <w:tab w:val="right" w:pos="9072"/>
        </w:tabs>
        <w:ind w:left="3969" w:hanging="3969"/>
      </w:pPr>
      <w:r>
        <w:t>Árendás Péter</w:t>
      </w:r>
      <w:r>
        <w:tab/>
        <w:t>állandó meghívott, a HÖK tanulmányi elnökhelyettese</w:t>
      </w:r>
    </w:p>
    <w:p w:rsidR="00396D4B" w:rsidRDefault="00396D4B" w:rsidP="00396D4B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65657C" w:rsidRDefault="00615D56" w:rsidP="00615D56">
      <w:pPr>
        <w:tabs>
          <w:tab w:val="left" w:pos="3969"/>
        </w:tabs>
      </w:pPr>
      <w:r>
        <w:t>Végh Tamás, tanácskozási joggal</w:t>
      </w:r>
    </w:p>
    <w:p w:rsidR="00615D56" w:rsidRDefault="00E71B54" w:rsidP="00623DF8">
      <w:pPr>
        <w:tabs>
          <w:tab w:val="left" w:pos="3969"/>
          <w:tab w:val="left" w:pos="6237"/>
        </w:tabs>
      </w:pPr>
      <w:r>
        <w:t xml:space="preserve">* - </w:t>
      </w:r>
      <w:r w:rsidR="00452038">
        <w:t>Az</w:t>
      </w:r>
      <w:r>
        <w:t xml:space="preserve"> ülés </w:t>
      </w:r>
      <w:r w:rsidR="00452038">
        <w:t xml:space="preserve">közbeni létszámváltozások </w:t>
      </w:r>
      <w:r>
        <w:t>dőlt betűvel</w:t>
      </w:r>
      <w:r w:rsidR="00452038">
        <w:t xml:space="preserve"> jelennek meg a jegyzőkönyvben</w:t>
      </w:r>
    </w:p>
    <w:p w:rsidR="00623DF8" w:rsidRDefault="00623DF8"/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65657C" w:rsidP="0065657C">
      <w:pPr>
        <w:pStyle w:val="Listaszerbekezds"/>
        <w:numPr>
          <w:ilvl w:val="0"/>
          <w:numId w:val="1"/>
        </w:numPr>
        <w:ind w:left="714" w:hanging="357"/>
      </w:pPr>
      <w:r>
        <w:t>A Kari Ösztöndíj Bizottság ügyrendje</w:t>
      </w:r>
    </w:p>
    <w:p w:rsidR="00CF5A61" w:rsidRDefault="00CF5A61" w:rsidP="00CF5A61">
      <w:pPr>
        <w:pStyle w:val="Listaszerbekezds"/>
        <w:numPr>
          <w:ilvl w:val="0"/>
          <w:numId w:val="1"/>
        </w:numPr>
      </w:pPr>
      <w:r>
        <w:t>A rendszeres sport-, tud</w:t>
      </w:r>
      <w:r w:rsidR="00E469D6">
        <w:t>ományos- és közéleti ösztöndíjak, valamint a szakmai gyakorlati ösztöndíj</w:t>
      </w:r>
      <w:r>
        <w:t xml:space="preserve"> pályázati kiírása</w:t>
      </w:r>
    </w:p>
    <w:p w:rsidR="004F36A4" w:rsidRDefault="004F36A4" w:rsidP="00CF5A61">
      <w:pPr>
        <w:pStyle w:val="Listaszerbekezds"/>
        <w:numPr>
          <w:ilvl w:val="0"/>
          <w:numId w:val="1"/>
        </w:numPr>
      </w:pPr>
      <w:r>
        <w:t xml:space="preserve">A rendszeres szociális ösztöndíj </w:t>
      </w:r>
      <w:r w:rsidR="00E469D6">
        <w:t xml:space="preserve">(e-szoctám) </w:t>
      </w:r>
      <w:r>
        <w:t>pályázati kiírása</w:t>
      </w:r>
    </w:p>
    <w:p w:rsidR="00E469D6" w:rsidRDefault="00E469D6" w:rsidP="00CF5A61">
      <w:pPr>
        <w:pStyle w:val="Listaszerbekezds"/>
        <w:numPr>
          <w:ilvl w:val="0"/>
          <w:numId w:val="1"/>
        </w:numPr>
      </w:pPr>
      <w:r>
        <w:t>Egyebek</w:t>
      </w:r>
    </w:p>
    <w:p w:rsidR="0065657C" w:rsidRDefault="00E469D6" w:rsidP="0065657C">
      <w:r>
        <w:t xml:space="preserve">A napirend elfogadva: </w:t>
      </w:r>
      <w:r w:rsidRPr="00823587">
        <w:rPr>
          <w:b/>
        </w:rPr>
        <w:t>5</w:t>
      </w:r>
      <w:r w:rsidR="0065657C" w:rsidRPr="00823587">
        <w:rPr>
          <w:b/>
        </w:rPr>
        <w:t xml:space="preserve"> igen, 0 nem, 0 tartózkodás</w:t>
      </w:r>
      <w:r w:rsidRPr="00823587">
        <w:rPr>
          <w:b/>
        </w:rPr>
        <w:t xml:space="preserve"> mellett</w:t>
      </w:r>
      <w:r w:rsidR="00F25D78">
        <w:rPr>
          <w:b/>
        </w:rPr>
        <w:t>.</w:t>
      </w:r>
    </w:p>
    <w:p w:rsidR="005C12E7" w:rsidRDefault="005C12E7" w:rsidP="004F36A4">
      <w:pPr>
        <w:tabs>
          <w:tab w:val="left" w:pos="426"/>
        </w:tabs>
        <w:rPr>
          <w:u w:val="single"/>
        </w:rPr>
      </w:pPr>
    </w:p>
    <w:p w:rsidR="004F36A4" w:rsidRPr="004F36A4" w:rsidRDefault="004F36A4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lastRenderedPageBreak/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E71B54" w:rsidRDefault="00E71B54" w:rsidP="004F36A4">
      <w:pPr>
        <w:tabs>
          <w:tab w:val="left" w:pos="426"/>
        </w:tabs>
      </w:pPr>
      <w:r>
        <w:tab/>
        <w:t>László Dorina bemutatta a Bizottságnak Török Gabriellát az ELTE TTK Tanulmányi Osztály új vezetőjét, aki kinevezésénél fogva a KÖB szavazati jogú tagja.</w:t>
      </w:r>
    </w:p>
    <w:p w:rsidR="00E71B54" w:rsidRDefault="00E71B54" w:rsidP="004F36A4">
      <w:pPr>
        <w:tabs>
          <w:tab w:val="left" w:pos="426"/>
        </w:tabs>
      </w:pPr>
      <w:r>
        <w:tab/>
      </w:r>
      <w:r w:rsidR="005C12E7">
        <w:t>A KÖB szimpátia</w:t>
      </w:r>
      <w:r w:rsidR="00452038">
        <w:t>szavazással</w:t>
      </w:r>
      <w:r w:rsidR="005C12E7">
        <w:t>,</w:t>
      </w:r>
      <w:r w:rsidR="00452038">
        <w:t xml:space="preserve"> </w:t>
      </w:r>
      <w:r w:rsidR="00452038" w:rsidRPr="00823587">
        <w:rPr>
          <w:b/>
        </w:rPr>
        <w:t>5 igen, 0 nem, 0 tartózkodás mellett</w:t>
      </w:r>
      <w:r w:rsidR="005C12E7">
        <w:rPr>
          <w:b/>
        </w:rPr>
        <w:t xml:space="preserve"> </w:t>
      </w:r>
      <w:r w:rsidR="005C12E7">
        <w:t>t</w:t>
      </w:r>
      <w:r w:rsidR="00452038">
        <w:t>ámogatta, hogy a titkárt fog választani</w:t>
      </w:r>
      <w:r w:rsidR="005C12E7">
        <w:t>, az</w:t>
      </w:r>
      <w:r w:rsidR="00452038">
        <w:t xml:space="preserve"> ülés jegyzőkönyvének vezetésével Végh Tamást bízta.</w:t>
      </w:r>
    </w:p>
    <w:p w:rsidR="00452038" w:rsidRPr="00452038" w:rsidRDefault="00452038" w:rsidP="004F36A4">
      <w:pPr>
        <w:tabs>
          <w:tab w:val="left" w:pos="426"/>
        </w:tabs>
        <w:rPr>
          <w:i/>
        </w:rPr>
      </w:pPr>
      <w:r w:rsidRPr="00452038">
        <w:rPr>
          <w:i/>
        </w:rPr>
        <w:tab/>
        <w:t>-</w:t>
      </w:r>
      <w:r w:rsidR="005C12E7">
        <w:rPr>
          <w:i/>
        </w:rPr>
        <w:t xml:space="preserve"> Megérkezett Finder</w:t>
      </w:r>
      <w:r w:rsidRPr="00452038">
        <w:rPr>
          <w:i/>
        </w:rPr>
        <w:t xml:space="preserve"> Balázs tag, a HÖK földrajz- földtudományi szakterület delegáltja</w:t>
      </w:r>
    </w:p>
    <w:p w:rsidR="00CF5A61" w:rsidRDefault="00CF5A61" w:rsidP="004F36A4">
      <w:pPr>
        <w:tabs>
          <w:tab w:val="left" w:pos="426"/>
        </w:tabs>
      </w:pPr>
      <w:r>
        <w:t>2)</w:t>
      </w:r>
      <w:r w:rsidR="004F36A4">
        <w:tab/>
        <w:t>A Kari Ösztöndíj Bizottság ügyrendje</w:t>
      </w:r>
    </w:p>
    <w:p w:rsidR="00452038" w:rsidRDefault="00452038" w:rsidP="004F36A4">
      <w:pPr>
        <w:tabs>
          <w:tab w:val="left" w:pos="426"/>
        </w:tabs>
      </w:pPr>
      <w:r>
        <w:tab/>
        <w:t xml:space="preserve">Az KÖB ügyrend tárgyalásánál tanácskozási joggal jelen volt Árendás Péter, aki a korábbi ügyrend átdolgozásában segített. </w:t>
      </w:r>
    </w:p>
    <w:p w:rsidR="00452038" w:rsidRDefault="00452038" w:rsidP="004F36A4">
      <w:pPr>
        <w:tabs>
          <w:tab w:val="left" w:pos="426"/>
        </w:tabs>
      </w:pPr>
      <w:r>
        <w:tab/>
        <w:t>A KÖB elnöke ismertette az ügyrendet és a módosítási javaslatait</w:t>
      </w:r>
      <w:r w:rsidR="00A72C7D">
        <w:t>:</w:t>
      </w:r>
    </w:p>
    <w:p w:rsidR="00A72C7D" w:rsidRDefault="00A72C7D" w:rsidP="004F36A4">
      <w:pPr>
        <w:tabs>
          <w:tab w:val="left" w:pos="426"/>
        </w:tabs>
      </w:pPr>
      <w:r>
        <w:tab/>
        <w:t>2</w:t>
      </w:r>
      <w:r w:rsidR="001172BC">
        <w:t>.</w:t>
      </w:r>
      <w:r>
        <w:rPr>
          <w:rFonts w:cs="Times New Roman"/>
        </w:rPr>
        <w:t>§</w:t>
      </w:r>
      <w:r>
        <w:t xml:space="preserve"> (3)-nek a következőket javasolja beilleszteni: „A KÖB elnöke indokolt esetben egy-egy ülésre is helyettesítheti magát a Bizottság által választott szavazati jogú tagjával, ha ezt a szándékát az ülés megkezdéséig írásban eljuttatja az ülés levezető elnökéhez.”</w:t>
      </w:r>
    </w:p>
    <w:p w:rsidR="00A72C7D" w:rsidRDefault="00A72C7D" w:rsidP="004F36A4">
      <w:pPr>
        <w:tabs>
          <w:tab w:val="left" w:pos="426"/>
        </w:tabs>
      </w:pPr>
      <w:r>
        <w:tab/>
        <w:t>2</w:t>
      </w:r>
      <w:r w:rsidR="001172BC">
        <w:t>.</w:t>
      </w:r>
      <w:r>
        <w:rPr>
          <w:rFonts w:cs="Times New Roman"/>
        </w:rPr>
        <w:t>§</w:t>
      </w:r>
      <w:r>
        <w:t xml:space="preserve"> (6) –ben „…a Kar egyes oktatóinak és hallgatóinak …” kifejezés  helyett „…a Kar bármely polgárának…” kifejezést javasolja</w:t>
      </w:r>
    </w:p>
    <w:p w:rsidR="00A72C7D" w:rsidRDefault="00A72C7D" w:rsidP="00A72C7D">
      <w:pPr>
        <w:tabs>
          <w:tab w:val="left" w:pos="426"/>
        </w:tabs>
      </w:pPr>
      <w:r>
        <w:tab/>
        <w:t>2</w:t>
      </w:r>
      <w:r w:rsidR="001172BC">
        <w:t>.</w:t>
      </w:r>
      <w:r>
        <w:rPr>
          <w:rFonts w:cs="Times New Roman"/>
        </w:rPr>
        <w:t>§</w:t>
      </w:r>
      <w:r>
        <w:t xml:space="preserve"> (7) –ben a „Természettudományi Kar Hallgató Önkormányzata” megnevezés helyett a „HÖK” megnevezést javasolja.</w:t>
      </w:r>
    </w:p>
    <w:p w:rsidR="00A72C7D" w:rsidRDefault="00A72C7D" w:rsidP="00A72C7D">
      <w:pPr>
        <w:tabs>
          <w:tab w:val="left" w:pos="426"/>
        </w:tabs>
      </w:pPr>
      <w:r>
        <w:tab/>
        <w:t>2</w:t>
      </w:r>
      <w:r w:rsidR="001172BC">
        <w:t>.</w:t>
      </w:r>
      <w:r>
        <w:rPr>
          <w:rFonts w:cs="Times New Roman"/>
        </w:rPr>
        <w:t>§</w:t>
      </w:r>
      <w:r>
        <w:t xml:space="preserve"> (8)-n</w:t>
      </w:r>
      <w:r w:rsidR="005C12E7">
        <w:t>ek</w:t>
      </w:r>
      <w:r>
        <w:t xml:space="preserve"> a következőket javasolja beilleszteni: „Az EHSZÖB elnöke a KÖB állandó meghívottja.”</w:t>
      </w:r>
    </w:p>
    <w:p w:rsidR="00A72C7D" w:rsidRDefault="00A72C7D" w:rsidP="00A72C7D">
      <w:pPr>
        <w:tabs>
          <w:tab w:val="left" w:pos="426"/>
        </w:tabs>
      </w:pPr>
      <w:r>
        <w:tab/>
        <w:t>2</w:t>
      </w:r>
      <w:r w:rsidR="001172BC">
        <w:t>.</w:t>
      </w:r>
      <w:r>
        <w:rPr>
          <w:rFonts w:cs="Times New Roman"/>
        </w:rPr>
        <w:t>§</w:t>
      </w:r>
      <w:r>
        <w:t xml:space="preserve"> (9)-nek  a következőket javasolja beilleszteni: „ A Kar dékánja és a HÖK elnöke a KÖB állandó meghívottja."</w:t>
      </w:r>
    </w:p>
    <w:p w:rsidR="00992DD9" w:rsidRDefault="00992DD9" w:rsidP="00992DD9">
      <w:pPr>
        <w:tabs>
          <w:tab w:val="left" w:pos="426"/>
        </w:tabs>
      </w:pPr>
      <w:r>
        <w:tab/>
        <w:t>3</w:t>
      </w:r>
      <w:r w:rsidR="001172BC">
        <w:t>.</w:t>
      </w:r>
      <w:r>
        <w:rPr>
          <w:rFonts w:cs="Times New Roman"/>
        </w:rPr>
        <w:t>§</w:t>
      </w:r>
      <w:r>
        <w:t xml:space="preserve"> (2/a és b)-nak  a következőket javasolja:</w:t>
      </w:r>
    </w:p>
    <w:p w:rsidR="00992DD9" w:rsidRDefault="00992DD9" w:rsidP="00992DD9">
      <w:pPr>
        <w:tabs>
          <w:tab w:val="left" w:pos="426"/>
        </w:tabs>
      </w:pPr>
      <w:r>
        <w:tab/>
      </w:r>
      <w:r>
        <w:tab/>
        <w:t>„A KÖB ülését össze kell hívni:</w:t>
      </w:r>
    </w:p>
    <w:p w:rsidR="00992DD9" w:rsidRDefault="00992DD9" w:rsidP="00992DD9">
      <w:pPr>
        <w:tabs>
          <w:tab w:val="left" w:pos="426"/>
        </w:tabs>
      </w:pPr>
      <w:r>
        <w:tab/>
      </w:r>
      <w:r>
        <w:tab/>
      </w:r>
      <w:r w:rsidR="005C12E7">
        <w:tab/>
      </w:r>
      <w:r>
        <w:t>(a) szorgalmi időszakban havonta legalább egy alkalommal</w:t>
      </w:r>
    </w:p>
    <w:p w:rsidR="00992DD9" w:rsidRDefault="00992DD9" w:rsidP="00992DD9">
      <w:pPr>
        <w:tabs>
          <w:tab w:val="left" w:pos="426"/>
        </w:tabs>
      </w:pPr>
      <w:r>
        <w:tab/>
      </w:r>
      <w:r>
        <w:tab/>
      </w:r>
      <w:r w:rsidR="005C12E7">
        <w:tab/>
      </w:r>
      <w:r>
        <w:t>(b) vizsgaidőszakban legalább egy alkalommal”</w:t>
      </w:r>
    </w:p>
    <w:p w:rsidR="00992DD9" w:rsidRDefault="00992DD9" w:rsidP="00A72C7D">
      <w:pPr>
        <w:tabs>
          <w:tab w:val="left" w:pos="426"/>
        </w:tabs>
      </w:pPr>
      <w:r>
        <w:tab/>
        <w:t>3</w:t>
      </w:r>
      <w:r w:rsidR="001172BC">
        <w:t>.</w:t>
      </w:r>
      <w:r>
        <w:rPr>
          <w:rFonts w:cs="Times New Roman"/>
        </w:rPr>
        <w:t>§</w:t>
      </w:r>
      <w:r>
        <w:t xml:space="preserve"> (3)-ből a „KT” (Kari Tanács) rövidítését javasolja</w:t>
      </w:r>
    </w:p>
    <w:p w:rsidR="00992DD9" w:rsidRDefault="00992DD9" w:rsidP="00A72C7D">
      <w:pPr>
        <w:tabs>
          <w:tab w:val="left" w:pos="426"/>
        </w:tabs>
      </w:pPr>
      <w:r>
        <w:tab/>
        <w:t>3</w:t>
      </w:r>
      <w:r w:rsidR="001172BC">
        <w:t>.</w:t>
      </w:r>
      <w:r>
        <w:rPr>
          <w:rFonts w:cs="Times New Roman"/>
        </w:rPr>
        <w:t>§</w:t>
      </w:r>
      <w:r>
        <w:t xml:space="preserve"> (8)-ben a „A KÖB rendes és rendkívüli ülése határozatképes, ha azon a KÖB elnöke és rajta kívül még legalább 4 szavazati jogú tag jelen van.” helyett javasolja: „A KÖB rendes és rendkívüli ülése határozatképes, ha a mandátumok legalább fele jelen van.”</w:t>
      </w:r>
    </w:p>
    <w:p w:rsidR="00992DD9" w:rsidRDefault="00992DD9" w:rsidP="00992DD9">
      <w:pPr>
        <w:tabs>
          <w:tab w:val="left" w:pos="426"/>
        </w:tabs>
        <w:rPr>
          <w:rFonts w:cs="Times New Roman"/>
        </w:rPr>
      </w:pPr>
      <w:r>
        <w:tab/>
      </w:r>
      <w:r w:rsidR="001172BC">
        <w:t>5.</w:t>
      </w:r>
      <w:r>
        <w:rPr>
          <w:rFonts w:cs="Times New Roman"/>
        </w:rPr>
        <w:t>§</w:t>
      </w:r>
      <w:r w:rsidR="001172BC">
        <w:rPr>
          <w:rFonts w:cs="Times New Roman"/>
        </w:rPr>
        <w:t>-nak „ Záró és hatályba léptető rendelkezés</w:t>
      </w:r>
      <w:r w:rsidR="005C12E7">
        <w:rPr>
          <w:rFonts w:cs="Times New Roman"/>
        </w:rPr>
        <w:t>ek</w:t>
      </w:r>
      <w:r w:rsidR="001172BC">
        <w:rPr>
          <w:rFonts w:cs="Times New Roman"/>
        </w:rPr>
        <w:t>” alá a következőt javasolja: „Jelen ügyrend a KÖB 2011. szeptember 6-i ülésén hozott támogató határozattal lép hatályba.”</w:t>
      </w:r>
    </w:p>
    <w:p w:rsidR="00823587" w:rsidRDefault="001172BC" w:rsidP="00992DD9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lastRenderedPageBreak/>
        <w:tab/>
      </w:r>
    </w:p>
    <w:p w:rsidR="00E50F4B" w:rsidRDefault="00823587" w:rsidP="00992DD9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ab/>
      </w:r>
      <w:r w:rsidR="001172BC">
        <w:rPr>
          <w:rFonts w:cs="Times New Roman"/>
        </w:rPr>
        <w:t>Az ügyrend tárgyalása során javasolt további módosítások:</w:t>
      </w:r>
    </w:p>
    <w:p w:rsidR="00823587" w:rsidRDefault="00823587" w:rsidP="00992DD9">
      <w:pPr>
        <w:tabs>
          <w:tab w:val="left" w:pos="426"/>
        </w:tabs>
      </w:pPr>
      <w:r>
        <w:rPr>
          <w:rFonts w:cs="Times New Roman"/>
        </w:rPr>
        <w:tab/>
      </w:r>
      <w:r w:rsidR="001172BC">
        <w:t>2.</w:t>
      </w:r>
      <w:r w:rsidR="001172BC">
        <w:rPr>
          <w:rFonts w:cs="Times New Roman"/>
        </w:rPr>
        <w:t>§</w:t>
      </w:r>
      <w:r w:rsidR="001172BC">
        <w:t xml:space="preserve"> (2) -ben „AKÖB elnöke a HÖK szociális elnökhe</w:t>
      </w:r>
      <w:r w:rsidR="005C12E7">
        <w:t>lyettese, tagjai a HÖK által del</w:t>
      </w:r>
      <w:r w:rsidR="001172BC">
        <w:t>egált 6+6 hallgató (szakterületenként egy tag és egy póttag),…</w:t>
      </w:r>
      <w:r>
        <w:t>” helyett „A KÖB tagjai: a KÖB elnöke a HÖK szociális elnökhelyettese, a HÖK által delegált 6 hallgató (szakterületenként egy tag),…” kerüljön elfogadásra.</w:t>
      </w:r>
    </w:p>
    <w:p w:rsidR="001172BC" w:rsidRDefault="00823587" w:rsidP="00992DD9">
      <w:pPr>
        <w:tabs>
          <w:tab w:val="left" w:pos="426"/>
        </w:tabs>
      </w:pPr>
      <w:r>
        <w:tab/>
        <w:t>2.</w:t>
      </w:r>
      <w:r>
        <w:rPr>
          <w:rFonts w:cs="Times New Roman"/>
        </w:rPr>
        <w:t>§</w:t>
      </w:r>
      <w:r>
        <w:t xml:space="preserve"> (4) „Amennyiben a szakterületek által delegált tag nem tud megjelenni a KÖB ülésén és előzetesen kimentését kéri, úgy őt szavazati joggal a helyére delegált póttag helyettesíti.” helyett „Amennyiben a HÖK által delegált tag nem tud megjelenni a KÖB ülésén és előzetesen kimentését kéri, úgy őt szavazati joggal, a helyére delegált szakterületi póttag helyettesíti.” kerüljön elfogadásra.</w:t>
      </w:r>
    </w:p>
    <w:p w:rsidR="00823587" w:rsidRDefault="00823587" w:rsidP="00992DD9">
      <w:pPr>
        <w:tabs>
          <w:tab w:val="left" w:pos="426"/>
        </w:tabs>
      </w:pPr>
      <w:r>
        <w:tab/>
        <w:t>2.</w:t>
      </w:r>
      <w:r>
        <w:rPr>
          <w:rFonts w:cs="Times New Roman"/>
        </w:rPr>
        <w:t>§</w:t>
      </w:r>
      <w:r>
        <w:t xml:space="preserve"> (8) és</w:t>
      </w:r>
      <w:r w:rsidRPr="00823587">
        <w:t xml:space="preserve"> </w:t>
      </w:r>
      <w:r>
        <w:t>2.</w:t>
      </w:r>
      <w:r>
        <w:rPr>
          <w:rFonts w:cs="Times New Roman"/>
        </w:rPr>
        <w:t>§</w:t>
      </w:r>
      <w:r>
        <w:t xml:space="preserve"> (9) összevonása az alábbi szöveg szerint: „A Kar dékánja, az EHSZÖB elnöke és a HÖK elnöke a KÖB állandó meghívottja.”</w:t>
      </w:r>
    </w:p>
    <w:p w:rsidR="00823587" w:rsidRDefault="00823587" w:rsidP="00992DD9">
      <w:pPr>
        <w:tabs>
          <w:tab w:val="left" w:pos="426"/>
        </w:tabs>
      </w:pPr>
      <w:r>
        <w:tab/>
      </w:r>
      <w:r>
        <w:tab/>
        <w:t xml:space="preserve">A </w:t>
      </w:r>
      <w:r w:rsidR="00F25D78">
        <w:t>z ügyrend</w:t>
      </w:r>
      <w:r>
        <w:t>, a módosítási javaslatokkal együtt, a</w:t>
      </w:r>
      <w:r w:rsidR="00F25D78">
        <w:t xml:space="preserve">z 1., számú  melléklet szerint elfogadásra került: </w:t>
      </w:r>
      <w:r w:rsidR="00E50F4B">
        <w:rPr>
          <w:b/>
        </w:rPr>
        <w:t>6</w:t>
      </w:r>
      <w:r w:rsidR="00F25D78" w:rsidRPr="00823587">
        <w:rPr>
          <w:b/>
        </w:rPr>
        <w:t xml:space="preserve"> igen, 0 nem, 0 tartózkodás mellett</w:t>
      </w:r>
      <w:r w:rsidR="00F25D78">
        <w:rPr>
          <w:b/>
        </w:rPr>
        <w:t>.</w:t>
      </w:r>
    </w:p>
    <w:p w:rsidR="00823587" w:rsidRDefault="00BC43E9" w:rsidP="00992DD9">
      <w:pPr>
        <w:tabs>
          <w:tab w:val="left" w:pos="426"/>
        </w:tabs>
      </w:pPr>
      <w:r>
        <w:rPr>
          <w:i/>
        </w:rPr>
        <w:tab/>
      </w:r>
      <w:r w:rsidRPr="00452038">
        <w:rPr>
          <w:i/>
        </w:rPr>
        <w:t xml:space="preserve">- Megérkezett </w:t>
      </w:r>
      <w:r>
        <w:rPr>
          <w:i/>
        </w:rPr>
        <w:t xml:space="preserve">Lövei Klára </w:t>
      </w:r>
      <w:r w:rsidRPr="00452038">
        <w:rPr>
          <w:i/>
        </w:rPr>
        <w:t>tag, a HÖK</w:t>
      </w:r>
      <w:r>
        <w:rPr>
          <w:i/>
        </w:rPr>
        <w:t xml:space="preserve"> kémia </w:t>
      </w:r>
      <w:r w:rsidRPr="00452038">
        <w:rPr>
          <w:i/>
        </w:rPr>
        <w:t>szakterület delegáltja</w:t>
      </w:r>
      <w:r>
        <w:rPr>
          <w:i/>
        </w:rPr>
        <w:t>, valamint Sándor Máté Csaba, a HÖK esélyegyenlőségi biztosa</w:t>
      </w:r>
    </w:p>
    <w:p w:rsidR="004F36A4" w:rsidRDefault="00CF5A61" w:rsidP="004F36A4">
      <w:pPr>
        <w:tabs>
          <w:tab w:val="left" w:pos="426"/>
        </w:tabs>
      </w:pPr>
      <w:r>
        <w:t>3</w:t>
      </w:r>
      <w:r w:rsidR="0065657C">
        <w:t>)</w:t>
      </w:r>
      <w:r w:rsidR="0065657C">
        <w:tab/>
      </w:r>
      <w:r w:rsidR="004F36A4">
        <w:t xml:space="preserve">A </w:t>
      </w:r>
      <w:r w:rsidR="00E469D6">
        <w:t>rendszeres sport-, tudományos- és közéleti ösztöndíjak, valamint a szakmai gyakorlati ösztöndíj pályázati kiírása</w:t>
      </w:r>
    </w:p>
    <w:p w:rsidR="00E50F4B" w:rsidRDefault="00E50F4B" w:rsidP="004F36A4">
      <w:pPr>
        <w:tabs>
          <w:tab w:val="left" w:pos="426"/>
        </w:tabs>
      </w:pPr>
      <w:r>
        <w:tab/>
        <w:t xml:space="preserve">A KÖB </w:t>
      </w:r>
      <w:r w:rsidR="00BC43E9">
        <w:t xml:space="preserve">rendszeres tudományos ösztöndíj és </w:t>
      </w:r>
      <w:r>
        <w:t xml:space="preserve">a </w:t>
      </w:r>
      <w:r w:rsidR="00BC43E9">
        <w:t xml:space="preserve">szakmai közéleti ösztöndíj </w:t>
      </w:r>
      <w:r>
        <w:t>pályázatok kiírását egyhangú döntéssel</w:t>
      </w:r>
      <w:r w:rsidR="005C12E7">
        <w:t xml:space="preserve"> elhalasztotta -</w:t>
      </w:r>
      <w:r>
        <w:t xml:space="preserve"> </w:t>
      </w:r>
      <w:r w:rsidR="00BC43E9">
        <w:rPr>
          <w:b/>
        </w:rPr>
        <w:t>8</w:t>
      </w:r>
      <w:r w:rsidRPr="00823587">
        <w:rPr>
          <w:b/>
        </w:rPr>
        <w:t xml:space="preserve"> igen, 0 nem, 0 tartózkodás </w:t>
      </w:r>
      <w:r w:rsidR="005C12E7">
        <w:rPr>
          <w:b/>
        </w:rPr>
        <w:t>mellett</w:t>
      </w:r>
      <w:r w:rsidR="005C12E7">
        <w:t xml:space="preserve"> - </w:t>
      </w:r>
      <w:r>
        <w:t xml:space="preserve"> az alábbiakra hivatkozva:</w:t>
      </w:r>
    </w:p>
    <w:p w:rsidR="00E50F4B" w:rsidRDefault="00E50F4B" w:rsidP="004F36A4">
      <w:pPr>
        <w:tabs>
          <w:tab w:val="left" w:pos="426"/>
        </w:tabs>
      </w:pPr>
      <w:r>
        <w:tab/>
        <w:t xml:space="preserve">- A pályázatokra fordítandó keretből a doktori képzésen részt vevő hallgatóknak, a korábbi kiírásokban szereplő hallgatói csoportokhoz hasonlóan, velük egyenlő elbírálásban részesülniük kell. A </w:t>
      </w:r>
      <w:r w:rsidR="00490CF5">
        <w:t>rendszeres tudományos ösztöndíj pályá</w:t>
      </w:r>
      <w:r>
        <w:t>zat</w:t>
      </w:r>
      <w:r w:rsidR="00490CF5">
        <w:t>ok</w:t>
      </w:r>
      <w:r>
        <w:t xml:space="preserve"> korrekt kiírása csak a doktori képzés követ</w:t>
      </w:r>
      <w:r w:rsidR="00490CF5">
        <w:t>e</w:t>
      </w:r>
      <w:r>
        <w:t>lmén</w:t>
      </w:r>
      <w:r w:rsidR="00490CF5">
        <w:t>y</w:t>
      </w:r>
      <w:r>
        <w:t>einek</w:t>
      </w:r>
      <w:r w:rsidR="00490CF5">
        <w:t xml:space="preserve"> ismeretében lehetséges.</w:t>
      </w:r>
    </w:p>
    <w:p w:rsidR="00490CF5" w:rsidRDefault="00490CF5" w:rsidP="004F36A4">
      <w:pPr>
        <w:tabs>
          <w:tab w:val="left" w:pos="426"/>
        </w:tabs>
        <w:rPr>
          <w:rFonts w:cs="Times New Roman"/>
        </w:rPr>
      </w:pPr>
      <w:r>
        <w:tab/>
        <w:t xml:space="preserve">- A szakmai gyakorlati ösztöndíj kiírásánál felmerült, hogy az ösztöndíjra jogosultak köre a következő pályázati kiírásnál jelentősen bővülhet, ezáltal irreálisan alacsony összegek kerülnének megítélésre, </w:t>
      </w:r>
      <w:r w:rsidR="00F203DA">
        <w:t>továbbá</w:t>
      </w:r>
      <w:r>
        <w:t xml:space="preserve"> a</w:t>
      </w:r>
      <w:r w:rsidR="00F203DA">
        <w:t>z ELTE SZMSZ II. kötetének 567.</w:t>
      </w:r>
      <w:r w:rsidR="00F203DA" w:rsidRPr="00F203DA">
        <w:rPr>
          <w:rFonts w:cs="Times New Roman"/>
        </w:rPr>
        <w:t xml:space="preserve"> </w:t>
      </w:r>
      <w:r w:rsidR="00F203DA">
        <w:rPr>
          <w:rFonts w:cs="Times New Roman"/>
        </w:rPr>
        <w:t>§-a értelmezésre szorul a pályázatra jogosultak körét illetően.</w:t>
      </w:r>
    </w:p>
    <w:p w:rsidR="00BC43E9" w:rsidRDefault="00BC43E9" w:rsidP="004F36A4">
      <w:pPr>
        <w:tabs>
          <w:tab w:val="left" w:pos="426"/>
        </w:tabs>
        <w:rPr>
          <w:b/>
        </w:rPr>
      </w:pPr>
      <w:r>
        <w:rPr>
          <w:rFonts w:cs="Times New Roman"/>
        </w:rPr>
        <w:tab/>
        <w:t>A rendszeres sport ösztöndíj kiírását – a 2. számú melléklet szerint - a KÖB elfogadta:</w:t>
      </w:r>
      <w:r w:rsidRPr="00BC43E9">
        <w:rPr>
          <w:b/>
        </w:rPr>
        <w:t xml:space="preserve"> </w:t>
      </w:r>
      <w:r w:rsidR="005C12E7">
        <w:rPr>
          <w:b/>
        </w:rPr>
        <w:br/>
      </w:r>
      <w:r>
        <w:rPr>
          <w:b/>
        </w:rPr>
        <w:t>8</w:t>
      </w:r>
      <w:r w:rsidRPr="00823587">
        <w:rPr>
          <w:b/>
        </w:rPr>
        <w:t xml:space="preserve"> igen, 0 nem, 0 tartózkodás mellett</w:t>
      </w:r>
    </w:p>
    <w:p w:rsidR="00BC43E9" w:rsidRDefault="00BC43E9" w:rsidP="00BC43E9">
      <w:pPr>
        <w:tabs>
          <w:tab w:val="left" w:pos="426"/>
        </w:tabs>
        <w:rPr>
          <w:b/>
        </w:rPr>
      </w:pPr>
      <w:r>
        <w:rPr>
          <w:b/>
        </w:rPr>
        <w:tab/>
      </w:r>
      <w:r>
        <w:rPr>
          <w:rFonts w:cs="Times New Roman"/>
        </w:rPr>
        <w:t xml:space="preserve">A rendszeres közéleti ösztöndíj kiírását – a </w:t>
      </w:r>
      <w:r w:rsidR="005C12E7">
        <w:rPr>
          <w:rFonts w:cs="Times New Roman"/>
        </w:rPr>
        <w:t>3</w:t>
      </w:r>
      <w:r>
        <w:rPr>
          <w:rFonts w:cs="Times New Roman"/>
        </w:rPr>
        <w:t>. számú melléklet szerint - a KÖB elfogadta:</w:t>
      </w:r>
      <w:r w:rsidRPr="00BC43E9">
        <w:rPr>
          <w:b/>
        </w:rPr>
        <w:t xml:space="preserve"> </w:t>
      </w:r>
      <w:r>
        <w:rPr>
          <w:b/>
        </w:rPr>
        <w:t>8</w:t>
      </w:r>
      <w:r w:rsidRPr="00823587">
        <w:rPr>
          <w:b/>
        </w:rPr>
        <w:t xml:space="preserve"> igen, 0 nem, 0 tartózkodás mellett</w:t>
      </w:r>
    </w:p>
    <w:p w:rsidR="005C12E7" w:rsidRDefault="005C12E7" w:rsidP="004F36A4">
      <w:pPr>
        <w:tabs>
          <w:tab w:val="left" w:pos="426"/>
        </w:tabs>
      </w:pPr>
    </w:p>
    <w:p w:rsidR="005C12E7" w:rsidRDefault="005C12E7" w:rsidP="004F36A4">
      <w:pPr>
        <w:tabs>
          <w:tab w:val="left" w:pos="426"/>
        </w:tabs>
      </w:pPr>
    </w:p>
    <w:p w:rsidR="00CF5A61" w:rsidRDefault="00CF5A61" w:rsidP="004F36A4">
      <w:pPr>
        <w:tabs>
          <w:tab w:val="left" w:pos="426"/>
        </w:tabs>
      </w:pPr>
      <w:r>
        <w:lastRenderedPageBreak/>
        <w:t>4)</w:t>
      </w:r>
      <w:r>
        <w:tab/>
        <w:t xml:space="preserve">A </w:t>
      </w:r>
      <w:r w:rsidR="00E469D6">
        <w:t>rendszeres szociális ösztöndíj (e-szoctám) pályázati kiírása</w:t>
      </w:r>
    </w:p>
    <w:p w:rsidR="00F203DA" w:rsidRDefault="00F203DA" w:rsidP="004F36A4">
      <w:pPr>
        <w:tabs>
          <w:tab w:val="left" w:pos="426"/>
        </w:tabs>
      </w:pPr>
      <w:r>
        <w:tab/>
        <w:t xml:space="preserve">László Dorina röviden bemutatta az e-szoctám rendszer felépítését és jelenlegi állapotát. A pályázati kiírással kapcsolatban felmerült, a programot is érintő módosítások miatt a bizottság a pályázat kiírását elnapolta: </w:t>
      </w:r>
      <w:r w:rsidR="00BC43E9">
        <w:rPr>
          <w:b/>
        </w:rPr>
        <w:t>8</w:t>
      </w:r>
      <w:r w:rsidRPr="00823587">
        <w:rPr>
          <w:b/>
        </w:rPr>
        <w:t xml:space="preserve"> igen, 0 nem, 0 tartózkodás mellett</w:t>
      </w:r>
      <w:r>
        <w:t xml:space="preserve">, </w:t>
      </w:r>
    </w:p>
    <w:p w:rsidR="00F203DA" w:rsidRPr="00F203DA" w:rsidRDefault="00F203DA" w:rsidP="004F36A4">
      <w:pPr>
        <w:tabs>
          <w:tab w:val="left" w:pos="426"/>
        </w:tabs>
      </w:pPr>
      <w:r>
        <w:t>azzal a kikötéssel, hogy legkésőbb 2011. szeptember 8-ig levélszavazás formájában a KÖB dönt a rendszeres szociális ösztöndíj kiírását illetően.</w:t>
      </w:r>
    </w:p>
    <w:p w:rsidR="004F36A4" w:rsidRDefault="004F36A4" w:rsidP="004F36A4">
      <w:pPr>
        <w:tabs>
          <w:tab w:val="left" w:pos="426"/>
        </w:tabs>
      </w:pPr>
      <w:r>
        <w:t>5)</w:t>
      </w:r>
      <w:r w:rsidRPr="004F36A4">
        <w:t xml:space="preserve"> </w:t>
      </w:r>
      <w:r>
        <w:tab/>
      </w:r>
      <w:r w:rsidR="00E469D6">
        <w:t>Egyebek</w:t>
      </w:r>
    </w:p>
    <w:p w:rsidR="00F203DA" w:rsidRDefault="00F203DA" w:rsidP="004F36A4">
      <w:pPr>
        <w:tabs>
          <w:tab w:val="left" w:pos="426"/>
        </w:tabs>
      </w:pPr>
      <w:r>
        <w:tab/>
        <w:t>A bizottság tagjai egyeztettek a következő ülés id</w:t>
      </w:r>
      <w:r w:rsidR="0039598E">
        <w:t>őpontjáról.</w:t>
      </w:r>
      <w:r>
        <w:t xml:space="preserve"> </w:t>
      </w:r>
      <w:r w:rsidR="0039598E">
        <w:t>19:35 az ülést levezetője bezárta az ülést.</w:t>
      </w:r>
    </w:p>
    <w:p w:rsidR="005C12E7" w:rsidRDefault="005C12E7" w:rsidP="004F36A4">
      <w:pPr>
        <w:tabs>
          <w:tab w:val="left" w:pos="426"/>
        </w:tabs>
      </w:pPr>
    </w:p>
    <w:p w:rsidR="009C0EEC" w:rsidRDefault="005C12E7" w:rsidP="004F36A4">
      <w:pPr>
        <w:tabs>
          <w:tab w:val="left" w:pos="426"/>
        </w:tabs>
      </w:pPr>
      <w:r>
        <w:t>Budapest, 2011. szeptember 6.</w:t>
      </w:r>
    </w:p>
    <w:p w:rsidR="009C0EEC" w:rsidRDefault="009C0EEC">
      <w:r>
        <w:br w:type="page"/>
      </w:r>
    </w:p>
    <w:p w:rsidR="005C12E7" w:rsidRDefault="009C0EEC" w:rsidP="004F36A4">
      <w:pPr>
        <w:tabs>
          <w:tab w:val="left" w:pos="426"/>
        </w:tabs>
      </w:pPr>
      <w:r>
        <w:lastRenderedPageBreak/>
        <w:t>1. számú melléklet</w:t>
      </w:r>
    </w:p>
    <w:p w:rsidR="009C0EEC" w:rsidRPr="005043FF" w:rsidRDefault="009C0EEC" w:rsidP="009C0EEC">
      <w:pPr>
        <w:jc w:val="center"/>
        <w:rPr>
          <w:b/>
          <w:sz w:val="28"/>
          <w:szCs w:val="24"/>
        </w:rPr>
      </w:pPr>
      <w:r w:rsidRPr="005043FF">
        <w:rPr>
          <w:b/>
          <w:sz w:val="28"/>
          <w:szCs w:val="24"/>
        </w:rPr>
        <w:t xml:space="preserve">Az ELTE TTK </w:t>
      </w:r>
      <w:r>
        <w:rPr>
          <w:b/>
          <w:sz w:val="28"/>
          <w:szCs w:val="24"/>
        </w:rPr>
        <w:t xml:space="preserve">Kari </w:t>
      </w:r>
      <w:r w:rsidRPr="005043FF">
        <w:rPr>
          <w:b/>
          <w:sz w:val="28"/>
          <w:szCs w:val="24"/>
        </w:rPr>
        <w:t>Ösztöndíjbizottságának ügyrendje</w:t>
      </w:r>
    </w:p>
    <w:p w:rsidR="009C0EEC" w:rsidRDefault="009C0EEC" w:rsidP="009C0EEC">
      <w:pPr>
        <w:rPr>
          <w:szCs w:val="24"/>
        </w:rPr>
      </w:pPr>
    </w:p>
    <w:p w:rsidR="009C0EEC" w:rsidRDefault="009C0EEC" w:rsidP="009C0EEC">
      <w:pPr>
        <w:rPr>
          <w:szCs w:val="24"/>
        </w:rPr>
      </w:pPr>
    </w:p>
    <w:p w:rsidR="009C0EEC" w:rsidRDefault="009C0EEC" w:rsidP="009C0EEC">
      <w:pPr>
        <w:pStyle w:val="Listaszerbekezds"/>
        <w:spacing w:line="360" w:lineRule="auto"/>
        <w:ind w:left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 § </w:t>
      </w:r>
      <w:r w:rsidRPr="005043FF">
        <w:rPr>
          <w:b/>
          <w:szCs w:val="24"/>
          <w:u w:val="single"/>
        </w:rPr>
        <w:t>Általános rendelkezések</w:t>
      </w:r>
    </w:p>
    <w:p w:rsidR="009C0EEC" w:rsidRPr="005043FF" w:rsidRDefault="009C0EEC" w:rsidP="009C0EEC">
      <w:pPr>
        <w:pStyle w:val="Listaszerbekezds"/>
        <w:spacing w:line="360" w:lineRule="auto"/>
        <w:ind w:left="0"/>
        <w:jc w:val="both"/>
        <w:rPr>
          <w:b/>
          <w:szCs w:val="24"/>
          <w:u w:val="single"/>
        </w:rPr>
      </w:pPr>
    </w:p>
    <w:p w:rsidR="009C0EEC" w:rsidRDefault="009C0EEC" w:rsidP="009C0EEC">
      <w:pPr>
        <w:pStyle w:val="Listaszerbekezds"/>
        <w:numPr>
          <w:ilvl w:val="1"/>
          <w:numId w:val="9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Kari Ösztöndíjbizottság (továbbiakban KÖB) jár el első fokon a Természettudományi Kar hallgatóinak azon szociális és ösztöndíjjellegű ügyeiben, amelyeket az ELTE SzMSz II. kötetének VI.-VII. fejezete a hatáskörébe utal, illetve amelyek esetében a szabályzat az eljáró szervről nem rendelkezik.</w:t>
      </w:r>
    </w:p>
    <w:p w:rsidR="009C0EEC" w:rsidRDefault="009C0EEC" w:rsidP="009C0EEC">
      <w:pPr>
        <w:pStyle w:val="Listaszerbekezds"/>
        <w:numPr>
          <w:ilvl w:val="1"/>
          <w:numId w:val="9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döntési, javaslattevő, véleményezési és ellenőrzési jogokkal rendelkező testület, ezeket a jogokat a Kari Hallgatói Önkormányzattal (továbbiakban HÖK) együttműködve gyakorolja.</w:t>
      </w:r>
    </w:p>
    <w:p w:rsidR="009C0EEC" w:rsidRDefault="009C0EEC" w:rsidP="009C0EEC">
      <w:pPr>
        <w:pStyle w:val="Listaszerbekezds"/>
        <w:numPr>
          <w:ilvl w:val="1"/>
          <w:numId w:val="9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eljár minden olyan ügyben, amelyet</w:t>
      </w:r>
      <w:del w:id="0" w:author="Eti" w:date="2011-09-05T19:35:00Z">
        <w:r w:rsidDel="00680CA4">
          <w:rPr>
            <w:szCs w:val="24"/>
          </w:rPr>
          <w:delText xml:space="preserve">a dékán, illetve a Kari Tanács (továbbiakban KT) </w:delText>
        </w:r>
      </w:del>
      <w:ins w:id="1" w:author="Eti" w:date="2011-09-05T19:35:00Z">
        <w:r>
          <w:rPr>
            <w:szCs w:val="24"/>
          </w:rPr>
          <w:t xml:space="preserve"> az Egyetemi Hallgatói Szociális és Ösztöndíj Bizottság (továbbiakban: EHSZÖB) </w:t>
        </w:r>
      </w:ins>
      <w:r>
        <w:rPr>
          <w:szCs w:val="24"/>
        </w:rPr>
        <w:t>a bizottság hatáskörébe utal.</w:t>
      </w:r>
    </w:p>
    <w:p w:rsidR="009C0EEC" w:rsidRDefault="009C0EEC" w:rsidP="009C0EEC">
      <w:pPr>
        <w:pStyle w:val="Listaszerbekezds"/>
        <w:numPr>
          <w:ilvl w:val="1"/>
          <w:numId w:val="9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Kar bármely polgára a KÖB-höz fordulhat, ha véleménye szerint valamely szociális vagy ösztöndíjjellegű ügy intézése nem az ELTE SzMSz II. kötetének és a hatályos jogszabályoknak megfelelően történt.</w:t>
      </w:r>
    </w:p>
    <w:p w:rsidR="009C0EEC" w:rsidRDefault="009C0EEC" w:rsidP="009C0EEC">
      <w:pPr>
        <w:pStyle w:val="Listaszerbekezds"/>
        <w:spacing w:line="360" w:lineRule="auto"/>
        <w:ind w:left="0"/>
        <w:jc w:val="both"/>
        <w:rPr>
          <w:szCs w:val="24"/>
        </w:rPr>
      </w:pPr>
    </w:p>
    <w:p w:rsidR="009C0EEC" w:rsidRDefault="009C0EEC" w:rsidP="009C0EEC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§ </w:t>
      </w:r>
      <w:r w:rsidRPr="005043FF">
        <w:rPr>
          <w:b/>
          <w:szCs w:val="24"/>
          <w:u w:val="single"/>
        </w:rPr>
        <w:t>A Kari Ösztöndíjbizottság összetétele</w:t>
      </w:r>
    </w:p>
    <w:p w:rsidR="009C0EEC" w:rsidRPr="005043FF" w:rsidRDefault="009C0EEC" w:rsidP="009C0EEC">
      <w:pPr>
        <w:spacing w:line="360" w:lineRule="auto"/>
        <w:jc w:val="center"/>
        <w:rPr>
          <w:b/>
          <w:szCs w:val="24"/>
          <w:u w:val="single"/>
        </w:rPr>
      </w:pP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9 tagból és 6 póttagból áll, akik delegáltságuk életbe lépésével titoktartási kötelezettséget vállalnak a Kari Ösztöndíjbizottsághoz kapcsolódó munkájuk során szerzett azon információkra, amelyek nyilvánosságra hozatala mások személyiségi jogait sérti.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ins w:id="2" w:author="Eti" w:date="2011-09-05T19:50:00Z"/>
          <w:szCs w:val="24"/>
        </w:rPr>
      </w:pPr>
      <w:r>
        <w:rPr>
          <w:szCs w:val="24"/>
        </w:rPr>
        <w:t>A KÖB elnöke a HÖK szociális elnökhelyettese, tagjai a HÖK által delegált 6+6 hallgató (szakterületenként egy tag és egy póttag), a HÖK esélyegyenlőségi biztosa, valamint a Tanulmányi Osztály vezetője. Szavazáskor a tagok egy szavazattal rendelkeznek.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ins w:id="3" w:author="Eti" w:date="2011-09-05T19:51:00Z">
        <w:r>
          <w:rPr>
            <w:szCs w:val="24"/>
          </w:rPr>
          <w:t>A KÖB elnöke indokolt esetben egy-egy ülésre is helyettesíttetheti magát</w:t>
        </w:r>
      </w:ins>
      <w:ins w:id="4" w:author="Eti" w:date="2011-09-05T19:52:00Z">
        <w:r>
          <w:rPr>
            <w:szCs w:val="24"/>
          </w:rPr>
          <w:t xml:space="preserve"> a Bizottság általa választott</w:t>
        </w:r>
      </w:ins>
      <w:ins w:id="5" w:author="Eti" w:date="2011-09-05T20:10:00Z">
        <w:r>
          <w:rPr>
            <w:szCs w:val="24"/>
          </w:rPr>
          <w:t xml:space="preserve"> szavazati jogú</w:t>
        </w:r>
      </w:ins>
      <w:ins w:id="6" w:author="Eti" w:date="2011-09-05T19:52:00Z">
        <w:r>
          <w:rPr>
            <w:szCs w:val="24"/>
          </w:rPr>
          <w:t xml:space="preserve"> tagjával</w:t>
        </w:r>
      </w:ins>
      <w:ins w:id="7" w:author="Eti" w:date="2011-09-05T20:09:00Z">
        <w:r>
          <w:rPr>
            <w:szCs w:val="24"/>
          </w:rPr>
          <w:t xml:space="preserve"> vagy póttagjával</w:t>
        </w:r>
      </w:ins>
      <w:ins w:id="8" w:author="Eti" w:date="2011-09-05T19:52:00Z">
        <w:r>
          <w:rPr>
            <w:szCs w:val="24"/>
          </w:rPr>
          <w:t>, ha ezt a szándékát az ülés megkezdéséig írásban eljuttatja az ülés levezető elnökéhez.</w:t>
        </w:r>
      </w:ins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Amennyiben a szakterületek által delegált tag nem tud megjelenni a KÖB ülésen és előzetesen kimentését kéri, úgy őt szavazati joggal a helyére delegált póttag helyettesíti.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a tanév első ülésén a tagok és póttagok közül titkos szavazással, egyszerű többséggel titkárt választ, aki a KÖB iratkezelését végzi, az üléseken készült jegyzőkönyvet és a meghozott határozatokat vezeti. A titkár személyére a KÖB bármely tagja vagy póttagja javaslatot tehet. A KÖB elnöke nem választható titkárnak.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KÖB tagjai javasolhatják az elnöknek az ülésekre, vagy egyes napirendi pontok tárgyalásának idejére a Kar </w:t>
      </w:r>
      <w:del w:id="9" w:author="Eti" w:date="2011-09-05T19:40:00Z">
        <w:r w:rsidDel="000D150B">
          <w:rPr>
            <w:szCs w:val="24"/>
          </w:rPr>
          <w:delText>egyes oktatóinak és hallgatóinak</w:delText>
        </w:r>
      </w:del>
      <w:ins w:id="10" w:author="Eti" w:date="2011-09-05T19:40:00Z">
        <w:r>
          <w:rPr>
            <w:szCs w:val="24"/>
          </w:rPr>
          <w:t>bármely polgárának</w:t>
        </w:r>
      </w:ins>
      <w:r>
        <w:rPr>
          <w:szCs w:val="24"/>
        </w:rPr>
        <w:t xml:space="preserve"> meghívását. A meghívottakat a meghívással a KÖB tanácskozási joggal ruházza fel. A meghívottak ezáltal egyúttal a KÖB tagjaira és póttagjaira vonatkozó titoktartási kötelezettséget is vállalják.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ins w:id="11" w:author="Eti" w:date="2011-09-05T19:53:00Z"/>
          <w:szCs w:val="24"/>
        </w:rPr>
      </w:pPr>
      <w:r>
        <w:rPr>
          <w:szCs w:val="24"/>
        </w:rPr>
        <w:t xml:space="preserve">A </w:t>
      </w:r>
      <w:del w:id="12" w:author="Eti" w:date="2011-09-05T19:50:00Z">
        <w:r w:rsidDel="007404F7">
          <w:rPr>
            <w:szCs w:val="24"/>
          </w:rPr>
          <w:delText>Természettudományi Kar Hallgatói Önkormányzata</w:delText>
        </w:r>
      </w:del>
      <w:ins w:id="13" w:author="Eti" w:date="2011-09-05T19:50:00Z">
        <w:r>
          <w:rPr>
            <w:szCs w:val="24"/>
          </w:rPr>
          <w:t>HÖK</w:t>
        </w:r>
      </w:ins>
      <w:r>
        <w:rPr>
          <w:szCs w:val="24"/>
        </w:rPr>
        <w:t xml:space="preserve"> Ellenőrző Bizottságának tagjai a KÖB állandó meghívottjai.</w:t>
      </w:r>
    </w:p>
    <w:p w:rsidR="009C0EEC" w:rsidRDefault="009C0EEC" w:rsidP="009C0EEC">
      <w:pPr>
        <w:numPr>
          <w:ilvl w:val="1"/>
          <w:numId w:val="10"/>
        </w:numPr>
        <w:spacing w:after="0" w:line="360" w:lineRule="auto"/>
        <w:ind w:left="426" w:hanging="426"/>
        <w:jc w:val="both"/>
        <w:rPr>
          <w:szCs w:val="24"/>
        </w:rPr>
      </w:pPr>
      <w:ins w:id="14" w:author="Eti" w:date="2011-09-05T19:53:00Z">
        <w:r>
          <w:rPr>
            <w:szCs w:val="24"/>
          </w:rPr>
          <w:t>Az EHSZÖB elnöke a KÖB állandó meghívottja.</w:t>
        </w:r>
      </w:ins>
    </w:p>
    <w:p w:rsidR="009C0EEC" w:rsidRDefault="009C0EEC" w:rsidP="009C0EEC">
      <w:pPr>
        <w:spacing w:line="360" w:lineRule="auto"/>
        <w:jc w:val="both"/>
        <w:rPr>
          <w:szCs w:val="24"/>
        </w:rPr>
      </w:pPr>
    </w:p>
    <w:p w:rsidR="009C0EEC" w:rsidRDefault="009C0EEC" w:rsidP="009C0EEC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3. § </w:t>
      </w:r>
      <w:r w:rsidRPr="005043FF">
        <w:rPr>
          <w:b/>
          <w:szCs w:val="24"/>
          <w:u w:val="single"/>
        </w:rPr>
        <w:t xml:space="preserve">A Kari </w:t>
      </w:r>
      <w:r>
        <w:rPr>
          <w:b/>
          <w:szCs w:val="24"/>
          <w:u w:val="single"/>
        </w:rPr>
        <w:t>Ö</w:t>
      </w:r>
      <w:r w:rsidRPr="005043FF">
        <w:rPr>
          <w:b/>
          <w:szCs w:val="24"/>
          <w:u w:val="single"/>
        </w:rPr>
        <w:t>sztöndíjbizottság működése</w:t>
      </w:r>
    </w:p>
    <w:p w:rsidR="009C0EEC" w:rsidRPr="003C1414" w:rsidRDefault="009C0EEC" w:rsidP="009C0EEC">
      <w:pPr>
        <w:spacing w:line="360" w:lineRule="auto"/>
        <w:jc w:val="center"/>
        <w:rPr>
          <w:b/>
          <w:szCs w:val="24"/>
          <w:u w:val="single"/>
        </w:rPr>
      </w:pP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ülését a bizottság elnöke hívja össze és vezeti le.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ülését össze kell hívni:</w:t>
      </w:r>
    </w:p>
    <w:p w:rsidR="009C0EEC" w:rsidRDefault="009C0EEC" w:rsidP="009C0EEC">
      <w:pPr>
        <w:pStyle w:val="Listaszerbekezds"/>
        <w:numPr>
          <w:ilvl w:val="1"/>
          <w:numId w:val="13"/>
        </w:numPr>
        <w:spacing w:after="0" w:line="360" w:lineRule="auto"/>
        <w:ind w:left="1276" w:hanging="425"/>
        <w:jc w:val="both"/>
        <w:rPr>
          <w:ins w:id="15" w:author="Eti" w:date="2011-09-05T19:56:00Z"/>
          <w:szCs w:val="24"/>
        </w:rPr>
      </w:pPr>
      <w:del w:id="16" w:author="Eti" w:date="2011-09-05T19:40:00Z">
        <w:r w:rsidRPr="008770A5" w:rsidDel="000D150B">
          <w:rPr>
            <w:szCs w:val="24"/>
          </w:rPr>
          <w:delText>havonta legalább egy alkalommal</w:delText>
        </w:r>
      </w:del>
      <w:ins w:id="17" w:author="Eti" w:date="2011-09-05T19:40:00Z">
        <w:r>
          <w:rPr>
            <w:szCs w:val="24"/>
          </w:rPr>
          <w:t>szorgalmi időszakban havonta legalább egy alkalommal,</w:t>
        </w:r>
      </w:ins>
    </w:p>
    <w:p w:rsidR="009C0EEC" w:rsidRPr="007404F7" w:rsidRDefault="009C0EEC" w:rsidP="009C0EEC">
      <w:pPr>
        <w:pStyle w:val="Listaszerbekezds"/>
        <w:numPr>
          <w:ilvl w:val="1"/>
          <w:numId w:val="13"/>
        </w:numPr>
        <w:spacing w:after="0" w:line="360" w:lineRule="auto"/>
        <w:ind w:left="1276" w:hanging="425"/>
        <w:jc w:val="both"/>
        <w:rPr>
          <w:szCs w:val="24"/>
        </w:rPr>
      </w:pPr>
      <w:ins w:id="18" w:author="Eti" w:date="2011-09-05T19:56:00Z">
        <w:r>
          <w:rPr>
            <w:szCs w:val="24"/>
          </w:rPr>
          <w:t>vizsgaidőszakban legalább egy alkalommal,</w:t>
        </w:r>
      </w:ins>
    </w:p>
    <w:p w:rsidR="009C0EEC" w:rsidRPr="008770A5" w:rsidRDefault="009C0EEC" w:rsidP="009C0EEC">
      <w:pPr>
        <w:pStyle w:val="Listaszerbekezds"/>
        <w:numPr>
          <w:ilvl w:val="1"/>
          <w:numId w:val="13"/>
        </w:numPr>
        <w:spacing w:after="0" w:line="360" w:lineRule="auto"/>
        <w:ind w:left="1276" w:hanging="425"/>
        <w:jc w:val="both"/>
        <w:rPr>
          <w:szCs w:val="24"/>
        </w:rPr>
      </w:pPr>
      <w:r w:rsidRPr="008770A5">
        <w:rPr>
          <w:szCs w:val="24"/>
        </w:rPr>
        <w:t xml:space="preserve">ha erre tagjainak 1/3-a </w:t>
      </w:r>
      <w:r>
        <w:rPr>
          <w:szCs w:val="24"/>
        </w:rPr>
        <w:t>az indok</w:t>
      </w:r>
      <w:r w:rsidRPr="008770A5">
        <w:rPr>
          <w:szCs w:val="24"/>
        </w:rPr>
        <w:t xml:space="preserve"> megjelölésével írásban kéri az elnököt (ebben az esetben két héten belül)</w:t>
      </w:r>
      <w:r>
        <w:rPr>
          <w:szCs w:val="24"/>
        </w:rPr>
        <w:t>.</w:t>
      </w:r>
    </w:p>
    <w:p w:rsidR="009C0EEC" w:rsidRPr="00BC3EA3" w:rsidDel="000D150B" w:rsidRDefault="009C0EEC" w:rsidP="009C0EEC">
      <w:pPr>
        <w:pStyle w:val="Listaszerbekezds"/>
        <w:numPr>
          <w:ilvl w:val="1"/>
          <w:numId w:val="13"/>
        </w:numPr>
        <w:spacing w:after="0" w:line="360" w:lineRule="auto"/>
        <w:ind w:left="1276" w:hanging="425"/>
        <w:jc w:val="both"/>
        <w:rPr>
          <w:del w:id="19" w:author="Eti" w:date="2011-09-05T19:42:00Z"/>
          <w:szCs w:val="24"/>
        </w:rPr>
      </w:pPr>
      <w:del w:id="20" w:author="Eti" w:date="2011-09-05T19:42:00Z">
        <w:r w:rsidRPr="008770A5" w:rsidDel="000D150B">
          <w:rPr>
            <w:szCs w:val="24"/>
          </w:rPr>
          <w:delText>ha a KT ezt elrendeli.</w:delText>
        </w:r>
      </w:del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szorgalmi időszak első hónapjának végéig a KÖB előzetes üléstervet egyeztet az adott félévre vonatkozóan.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rendes vagy rendkívüli ülést tarthat.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rendes ülésének helyét, idejét és a pontos napirendet az ülést megelőzően legalább 3 nappal írásban vagy elektronikusan közölni kell a tagokkal és a meghívottakkal. Az egyes napirendi pontokhoz kapcsolódó előterjesztéseket írásban vagy elektronikusan meg kell küldeni a bizottság tagjainak legalább 1 nappal az ülést megelőzően.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A KÖB rendkívüli ülését indokolt esetben írásos vagy elektronikus meghívó küldése nélkül is össze lehet hívni, amennyiben minden tag és póttag értesítésére kísérlet történt, az ülés a rendkívüli ok/körülmény felmerültekor akár azonnal megtartható.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ülései zártak, melyeken kizárólag a KÖB tagjai, póttagjai és a meghívottak vehetnek részt.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KÖB rendes és rendkívüli ülése határozatképes, ha </w:t>
      </w:r>
      <w:del w:id="21" w:author="Eti" w:date="2011-09-05T19:46:00Z">
        <w:r w:rsidDel="000D150B">
          <w:rPr>
            <w:szCs w:val="24"/>
          </w:rPr>
          <w:delText>azon a KÖB elnöke és rajta kívül még legalább 4 szavazati jogú tag jelen van.</w:delText>
        </w:r>
      </w:del>
      <w:ins w:id="22" w:author="Eti" w:date="2011-09-05T19:46:00Z">
        <w:r>
          <w:rPr>
            <w:szCs w:val="24"/>
          </w:rPr>
          <w:t>a mandátumok</w:t>
        </w:r>
      </w:ins>
      <w:ins w:id="23" w:author="Eti" w:date="2011-09-05T19:47:00Z">
        <w:r>
          <w:rPr>
            <w:szCs w:val="24"/>
          </w:rPr>
          <w:t xml:space="preserve"> legalább fele jelen van.</w:t>
        </w:r>
      </w:ins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döntéseit egyszerű többséggel hozza. Szavazategyenlőség esetén az elnök szavazata dönt. Indokolt esetben a szavazás elektronikusan is folyhat.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rendszeres pályázatokat legkésőbb a szorgalmi időszak első napjáig, az egyszeri pályázatokat legalább a leadási határidő előtt 3 héttel kell kiírni és nyilvánosságra hozni.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pályázati kiírásnak mindenképp tartalmaznia kell a pályázati feltételeket: a leadás helyét, idejét, módját, a jogosultak körét, a bírálati szempontokat, a pályázathoz csatolandó dokumentumokat és a valótlan adatközlés fegyelmi következményeit.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határozatokat rá kell vezetni az aktákra, melyeket a KÖB elnöke ír alá. A határozatokról készült emlékeztetőt és az értelmezésükhöz szükséges dokumentumokat véleményezésre a KÖB minden tagja és póttagja megkapja. A véleményezés határidejének megszabásakor tekintettel kell lenni az ELTE aktuális utalási rendjére.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határozatait a kari nyilvánosság számára elérhetővé kell tenni a kari szociális faliújságon és/vagy az ELTE TTK HÖK honlapján a határozat meghozatalától számított 10 munkanapon belül – ez alól kivételt képeznek azok a határozatok, amelyek közzététele személyiségi jogokat sértene.</w:t>
      </w:r>
    </w:p>
    <w:p w:rsidR="009C0EEC" w:rsidRDefault="009C0EEC" w:rsidP="009C0EE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>A KÖB határozata ellen a hallgató annak közzétételétől számított 15 munkanapon belül írásban fellebbezéssel élhet, melyet a Hallgatói Jogorvoslati Bizottság bírál el. A másodfokú határozat ellen a hallgató bírósági felülvizsgálati kérelmet kérhet.</w:t>
      </w:r>
    </w:p>
    <w:p w:rsidR="009C0EEC" w:rsidRDefault="009C0EEC" w:rsidP="009C0EEC">
      <w:pPr>
        <w:spacing w:line="360" w:lineRule="auto"/>
        <w:jc w:val="both"/>
        <w:rPr>
          <w:szCs w:val="24"/>
        </w:rPr>
      </w:pPr>
    </w:p>
    <w:p w:rsidR="009C0EEC" w:rsidRDefault="009C0EEC" w:rsidP="009C0EEC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4. § </w:t>
      </w:r>
      <w:r w:rsidRPr="005043FF">
        <w:rPr>
          <w:b/>
          <w:szCs w:val="24"/>
          <w:u w:val="single"/>
        </w:rPr>
        <w:t>A KÖB hatásköre</w:t>
      </w:r>
    </w:p>
    <w:p w:rsidR="009C0EEC" w:rsidRPr="005043FF" w:rsidRDefault="009C0EEC" w:rsidP="009C0EEC">
      <w:pPr>
        <w:spacing w:line="360" w:lineRule="auto"/>
        <w:jc w:val="center"/>
        <w:rPr>
          <w:b/>
          <w:szCs w:val="24"/>
          <w:u w:val="single"/>
        </w:rPr>
      </w:pPr>
    </w:p>
    <w:p w:rsidR="009C0EEC" w:rsidRDefault="009C0EEC" w:rsidP="009C0EEC">
      <w:pPr>
        <w:numPr>
          <w:ilvl w:val="0"/>
          <w:numId w:val="12"/>
        </w:num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 KÖB dönt:</w:t>
      </w:r>
    </w:p>
    <w:p w:rsidR="009C0EEC" w:rsidRDefault="009C0EEC" w:rsidP="009C0EEC">
      <w:pPr>
        <w:numPr>
          <w:ilvl w:val="1"/>
          <w:numId w:val="12"/>
        </w:numPr>
        <w:spacing w:after="0" w:line="360" w:lineRule="auto"/>
        <w:ind w:left="993" w:hanging="426"/>
        <w:jc w:val="both"/>
        <w:rPr>
          <w:szCs w:val="24"/>
        </w:rPr>
      </w:pPr>
      <w:r>
        <w:rPr>
          <w:szCs w:val="24"/>
        </w:rPr>
        <w:t>saját ügyrendjéről,</w:t>
      </w:r>
    </w:p>
    <w:p w:rsidR="009C0EEC" w:rsidRDefault="009C0EEC" w:rsidP="009C0EEC">
      <w:pPr>
        <w:numPr>
          <w:ilvl w:val="1"/>
          <w:numId w:val="12"/>
        </w:numPr>
        <w:spacing w:after="0" w:line="360" w:lineRule="auto"/>
        <w:ind w:left="993" w:hanging="426"/>
        <w:jc w:val="both"/>
        <w:rPr>
          <w:szCs w:val="24"/>
        </w:rPr>
      </w:pPr>
      <w:r>
        <w:rPr>
          <w:szCs w:val="24"/>
        </w:rPr>
        <w:t>minden olyan szociális és ösztöndíjjellegű üggyel kapcsolatos kérdésben, amit felsőbb jogszabály vagy szabályzat nem utal más hatáskörbe.</w:t>
      </w:r>
    </w:p>
    <w:p w:rsidR="009C0EEC" w:rsidRPr="00ED64F5" w:rsidRDefault="009C0EEC" w:rsidP="009C0EEC">
      <w:pPr>
        <w:numPr>
          <w:ilvl w:val="0"/>
          <w:numId w:val="12"/>
        </w:num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 xml:space="preserve">A KÖB javaslatot tehet </w:t>
      </w:r>
      <w:ins w:id="24" w:author="Eti" w:date="2011-09-05T20:05:00Z">
        <w:r>
          <w:rPr>
            <w:szCs w:val="24"/>
          </w:rPr>
          <w:t xml:space="preserve">az EHSZÖB és a HÖK felé </w:t>
        </w:r>
      </w:ins>
      <w:r>
        <w:rPr>
          <w:szCs w:val="24"/>
        </w:rPr>
        <w:t>a</w:t>
      </w:r>
      <w:r w:rsidRPr="00ED64F5">
        <w:rPr>
          <w:szCs w:val="24"/>
        </w:rPr>
        <w:t xml:space="preserve"> hallgatók ösztöndíjjellegű ügyeit érintő szervezeti és működési változásokkal kapcsolatban.</w:t>
      </w:r>
    </w:p>
    <w:p w:rsidR="009C0EEC" w:rsidRPr="00ED64F5" w:rsidRDefault="009C0EEC" w:rsidP="009C0EEC">
      <w:pPr>
        <w:numPr>
          <w:ilvl w:val="0"/>
          <w:numId w:val="12"/>
        </w:num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A KÖB véleményt nyilváníthat a</w:t>
      </w:r>
      <w:r w:rsidRPr="00ED64F5">
        <w:rPr>
          <w:szCs w:val="24"/>
        </w:rPr>
        <w:t xml:space="preserve"> hallgatók ösztöndíjjellegű ügyeit érintő minden olyan intézkedésről, amelyben a döntés felettes szerv hatáskörébe tartozik.</w:t>
      </w:r>
    </w:p>
    <w:p w:rsidR="009C0EEC" w:rsidRPr="00ED64F5" w:rsidRDefault="009C0EEC" w:rsidP="009C0EEC">
      <w:pPr>
        <w:numPr>
          <w:ilvl w:val="0"/>
          <w:numId w:val="12"/>
        </w:num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A KÖB-nek jogában áll ellenőrizni </w:t>
      </w:r>
      <w:r w:rsidRPr="00ED64F5">
        <w:rPr>
          <w:szCs w:val="24"/>
        </w:rPr>
        <w:t>a szociális és ösztöndíjjellegű ügyeket érintő döntések végrehajtását</w:t>
      </w:r>
      <w:r>
        <w:rPr>
          <w:szCs w:val="24"/>
        </w:rPr>
        <w:t>.</w:t>
      </w:r>
    </w:p>
    <w:p w:rsidR="009C0EEC" w:rsidRDefault="009C0EEC" w:rsidP="009C0EEC">
      <w:pPr>
        <w:spacing w:line="360" w:lineRule="auto"/>
        <w:jc w:val="both"/>
        <w:rPr>
          <w:szCs w:val="24"/>
        </w:rPr>
      </w:pPr>
    </w:p>
    <w:p w:rsidR="009C0EEC" w:rsidRDefault="009C0EEC" w:rsidP="009C0EEC">
      <w:pPr>
        <w:spacing w:line="360" w:lineRule="auto"/>
        <w:jc w:val="center"/>
        <w:rPr>
          <w:ins w:id="25" w:author="Eti" w:date="2011-09-05T20:01:00Z"/>
          <w:b/>
          <w:szCs w:val="24"/>
        </w:rPr>
      </w:pPr>
      <w:ins w:id="26" w:author="Eti" w:date="2011-09-05T20:01:00Z">
        <w:r w:rsidRPr="00ED64F5">
          <w:rPr>
            <w:b/>
            <w:szCs w:val="24"/>
          </w:rPr>
          <w:t xml:space="preserve">5. </w:t>
        </w:r>
        <w:r>
          <w:rPr>
            <w:b/>
            <w:szCs w:val="24"/>
          </w:rPr>
          <w:t>§ Záró és hatályba léptető rendelkezések</w:t>
        </w:r>
      </w:ins>
    </w:p>
    <w:p w:rsidR="009C0EEC" w:rsidRDefault="009C0EEC" w:rsidP="009C0EEC">
      <w:pPr>
        <w:spacing w:line="360" w:lineRule="auto"/>
        <w:jc w:val="both"/>
        <w:rPr>
          <w:ins w:id="27" w:author="Eti" w:date="2011-09-05T20:01:00Z"/>
          <w:b/>
          <w:szCs w:val="24"/>
        </w:rPr>
      </w:pPr>
    </w:p>
    <w:p w:rsidR="009C0EEC" w:rsidRPr="00ED64F5" w:rsidRDefault="009C0EEC" w:rsidP="009C0EEC">
      <w:pPr>
        <w:spacing w:line="360" w:lineRule="auto"/>
        <w:jc w:val="both"/>
        <w:rPr>
          <w:szCs w:val="24"/>
        </w:rPr>
      </w:pPr>
      <w:ins w:id="28" w:author="Eti" w:date="2011-09-05T20:01:00Z">
        <w:r>
          <w:rPr>
            <w:szCs w:val="24"/>
          </w:rPr>
          <w:t xml:space="preserve">Jelen ügyrend a </w:t>
        </w:r>
      </w:ins>
      <w:ins w:id="29" w:author="Eti" w:date="2011-09-05T20:07:00Z">
        <w:r>
          <w:rPr>
            <w:szCs w:val="24"/>
          </w:rPr>
          <w:t xml:space="preserve">KÖB 2011. szeptember 6-ai </w:t>
        </w:r>
      </w:ins>
      <w:ins w:id="30" w:author="Eti" w:date="2011-09-05T20:08:00Z">
        <w:r>
          <w:rPr>
            <w:szCs w:val="24"/>
          </w:rPr>
          <w:t>ülésén hozott támogató határozattal lép hatályba.</w:t>
        </w:r>
      </w:ins>
    </w:p>
    <w:p w:rsidR="009C0EEC" w:rsidRDefault="009C0EEC">
      <w:r>
        <w:br w:type="page"/>
      </w:r>
    </w:p>
    <w:p w:rsidR="009C0EEC" w:rsidRDefault="009C0EEC" w:rsidP="004F36A4">
      <w:pPr>
        <w:tabs>
          <w:tab w:val="left" w:pos="426"/>
        </w:tabs>
      </w:pPr>
      <w:r>
        <w:lastRenderedPageBreak/>
        <w:t>2. számú melléklet</w:t>
      </w:r>
    </w:p>
    <w:p w:rsidR="009C0EEC" w:rsidRDefault="009C0EEC" w:rsidP="009C0EEC">
      <w:pPr>
        <w:jc w:val="center"/>
        <w:rPr>
          <w:rFonts w:eastAsia="Calibri" w:cs="Calibri"/>
          <w:sz w:val="36"/>
          <w:szCs w:val="36"/>
        </w:rPr>
      </w:pPr>
      <w:r>
        <w:rPr>
          <w:rFonts w:eastAsia="Calibri" w:cs="Calibri"/>
          <w:sz w:val="36"/>
          <w:szCs w:val="36"/>
        </w:rPr>
        <w:t>Tájékoztató rendszeres sport ösztöndíjhoz</w:t>
      </w:r>
    </w:p>
    <w:p w:rsidR="009C0EEC" w:rsidRDefault="009C0EEC" w:rsidP="009C0EEC">
      <w:pPr>
        <w:jc w:val="both"/>
        <w:rPr>
          <w:rFonts w:eastAsia="Calibri" w:cs="Calibri"/>
          <w:szCs w:val="24"/>
        </w:rPr>
      </w:pPr>
    </w:p>
    <w:p w:rsidR="009C0EEC" w:rsidRPr="00AD1A83" w:rsidRDefault="009C0EEC" w:rsidP="009C0EEC">
      <w:pPr>
        <w:rPr>
          <w:rFonts w:eastAsia="Calibri" w:cs="Calibri"/>
          <w:szCs w:val="24"/>
        </w:rPr>
      </w:pPr>
    </w:p>
    <w:p w:rsidR="009C0EEC" w:rsidRPr="00A44089" w:rsidRDefault="009C0EEC" w:rsidP="009C0EEC">
      <w:pPr>
        <w:adjustRightInd w:val="0"/>
        <w:jc w:val="both"/>
        <w:rPr>
          <w:rFonts w:ascii="Times-Roman" w:eastAsia="Calibri" w:hAnsi="Times-Roman" w:cs="Times-Roman"/>
          <w:szCs w:val="24"/>
        </w:rPr>
      </w:pPr>
      <w:r w:rsidRPr="00A44089">
        <w:rPr>
          <w:rFonts w:ascii="Times-Roman" w:eastAsia="Calibri" w:hAnsi="Times-Roman" w:cs="Times-Roman"/>
          <w:b/>
          <w:bCs/>
          <w:szCs w:val="24"/>
        </w:rPr>
        <w:t>Pályázhat:</w:t>
      </w:r>
      <w:r w:rsidRPr="00A44089">
        <w:rPr>
          <w:rFonts w:ascii="Times-Roman" w:eastAsia="Calibri" w:hAnsi="Times-Roman" w:cs="Times-Roman"/>
          <w:szCs w:val="24"/>
        </w:rPr>
        <w:t xml:space="preserve"> A pályázatra mindazon ELTE TTK-s hallgatók jelentkezhetnek, akik államilag támogatott vagy</w:t>
      </w:r>
      <w:r>
        <w:rPr>
          <w:rFonts w:ascii="Times-Roman" w:eastAsia="Calibri" w:hAnsi="Times-Roman" w:cs="Times-Roman"/>
          <w:szCs w:val="24"/>
        </w:rPr>
        <w:t xml:space="preserve">, </w:t>
      </w:r>
      <w:r w:rsidRPr="00A44089">
        <w:rPr>
          <w:rFonts w:ascii="Times-Roman" w:eastAsia="Calibri" w:hAnsi="Times-Roman" w:cs="Times-Roman"/>
          <w:szCs w:val="24"/>
        </w:rPr>
        <w:t>költségtérítéses, teljes idej</w:t>
      </w:r>
      <w:r>
        <w:rPr>
          <w:rFonts w:ascii="TTE1B8EA00t00" w:eastAsia="Calibri" w:hAnsi="TTE1B8EA00t00" w:cs="TTE1B8EA00t00"/>
          <w:szCs w:val="24"/>
        </w:rPr>
        <w:t>ű</w:t>
      </w:r>
      <w:r w:rsidRPr="00A44089">
        <w:rPr>
          <w:rFonts w:ascii="TTE1B8EA00t00" w:eastAsia="Calibri" w:hAnsi="TTE1B8EA00t00" w:cs="TTE1B8EA00t00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alapképzésben, egységes, osztatlan képzésben, mesterképzésben, korábbi rendszer</w:t>
      </w:r>
      <w:r>
        <w:rPr>
          <w:rFonts w:ascii="TTE1B8EA00t00" w:eastAsia="Calibri" w:hAnsi="TTE1B8EA00t00" w:cs="TTE1B8EA00t00"/>
          <w:szCs w:val="24"/>
        </w:rPr>
        <w:t xml:space="preserve">ű </w:t>
      </w:r>
      <w:r w:rsidRPr="00A44089">
        <w:rPr>
          <w:rFonts w:ascii="Times-Roman" w:eastAsia="Calibri" w:hAnsi="Times-Roman" w:cs="Times-Roman"/>
          <w:szCs w:val="24"/>
        </w:rPr>
        <w:t>egyetemi, f</w:t>
      </w:r>
      <w:r>
        <w:rPr>
          <w:rFonts w:ascii="TTE1B8EA00t00" w:eastAsia="Calibri" w:hAnsi="TTE1B8EA00t00" w:cs="TTE1B8EA00t00"/>
          <w:szCs w:val="24"/>
        </w:rPr>
        <w:t>ő</w:t>
      </w:r>
      <w:r w:rsidRPr="00A44089">
        <w:rPr>
          <w:rFonts w:ascii="Times-Roman" w:eastAsia="Calibri" w:hAnsi="Times-Roman" w:cs="Times-Roman"/>
          <w:szCs w:val="24"/>
        </w:rPr>
        <w:t>iskolai alapkép</w:t>
      </w:r>
      <w:r>
        <w:rPr>
          <w:rFonts w:ascii="Times-Roman" w:eastAsia="Calibri" w:hAnsi="Times-Roman" w:cs="Times-Roman"/>
          <w:szCs w:val="24"/>
        </w:rPr>
        <w:t xml:space="preserve">zésben vesznek részt </w:t>
      </w:r>
      <w:r w:rsidRPr="00A44089">
        <w:rPr>
          <w:rFonts w:ascii="Times-Roman" w:eastAsia="Calibri" w:hAnsi="Times-Roman" w:cs="Times-Roman"/>
          <w:szCs w:val="24"/>
        </w:rPr>
        <w:t>karunkon</w:t>
      </w:r>
      <w:r>
        <w:rPr>
          <w:rFonts w:ascii="Times-Roman" w:eastAsia="Calibri" w:hAnsi="Times-Roman" w:cs="Times-Roman"/>
          <w:szCs w:val="24"/>
        </w:rPr>
        <w:t>.</w:t>
      </w:r>
    </w:p>
    <w:p w:rsidR="009C0EEC" w:rsidRDefault="009C0EEC" w:rsidP="009C0EEC">
      <w:pPr>
        <w:adjustRightInd w:val="0"/>
        <w:jc w:val="both"/>
        <w:rPr>
          <w:rFonts w:ascii="Times-Roman" w:eastAsia="Calibri" w:hAnsi="Times-Roman" w:cs="Times-Roman"/>
          <w:b/>
          <w:bCs/>
          <w:szCs w:val="24"/>
        </w:rPr>
      </w:pPr>
    </w:p>
    <w:p w:rsidR="009C0EEC" w:rsidRPr="00A44089" w:rsidRDefault="009C0EEC" w:rsidP="009C0EEC">
      <w:pPr>
        <w:adjustRightInd w:val="0"/>
        <w:jc w:val="both"/>
        <w:rPr>
          <w:rFonts w:ascii="Times-Roman" w:eastAsia="Calibri" w:hAnsi="Times-Roman" w:cs="Times-Roman"/>
          <w:szCs w:val="24"/>
        </w:rPr>
      </w:pPr>
      <w:r w:rsidRPr="00A44089">
        <w:rPr>
          <w:rFonts w:ascii="Times-Roman" w:eastAsia="Calibri" w:hAnsi="Times-Roman" w:cs="Times-Roman"/>
          <w:b/>
          <w:bCs/>
          <w:szCs w:val="24"/>
        </w:rPr>
        <w:t>Pályázathoz csatolandó:</w:t>
      </w:r>
      <w:r w:rsidRPr="00A44089">
        <w:rPr>
          <w:rFonts w:ascii="Times-Roman" w:eastAsia="Calibri" w:hAnsi="Times-Roman" w:cs="Times-Roman"/>
          <w:szCs w:val="24"/>
        </w:rPr>
        <w:t xml:space="preserve"> a tagsági igazolvány és sportorvosi igazolás fénymásolata, valamint versenyeredmények</w:t>
      </w:r>
      <w:r>
        <w:rPr>
          <w:rFonts w:ascii="Times-Roman" w:eastAsia="Calibri" w:hAnsi="Times-Roman" w:cs="Times-Roman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igazolása egyesületi pecséttel hitelesítve.</w:t>
      </w:r>
    </w:p>
    <w:p w:rsidR="009C0EEC" w:rsidRDefault="009C0EEC" w:rsidP="009C0EEC">
      <w:pPr>
        <w:adjustRightInd w:val="0"/>
        <w:jc w:val="both"/>
        <w:rPr>
          <w:rFonts w:ascii="Times-Roman" w:eastAsia="Calibri" w:hAnsi="Times-Roman" w:cs="Times-Roman"/>
          <w:szCs w:val="24"/>
        </w:rPr>
      </w:pPr>
    </w:p>
    <w:p w:rsidR="009C0EEC" w:rsidRPr="00A44089" w:rsidRDefault="009C0EEC" w:rsidP="009C0EEC">
      <w:pPr>
        <w:adjustRightInd w:val="0"/>
        <w:jc w:val="both"/>
        <w:rPr>
          <w:rFonts w:ascii="Times-Bold" w:eastAsia="Calibri" w:hAnsi="Times-Bold" w:cs="Times-Bold"/>
          <w:b/>
          <w:bCs/>
          <w:szCs w:val="24"/>
        </w:rPr>
      </w:pPr>
      <w:r w:rsidRPr="00A44089">
        <w:rPr>
          <w:rFonts w:ascii="Times-Roman" w:eastAsia="Calibri" w:hAnsi="Times-Roman" w:cs="Times-Roman"/>
          <w:b/>
          <w:bCs/>
          <w:szCs w:val="24"/>
        </w:rPr>
        <w:t>Elbírálás:</w:t>
      </w:r>
      <w:r w:rsidRPr="00A44089">
        <w:rPr>
          <w:rFonts w:ascii="Times-Roman" w:eastAsia="Calibri" w:hAnsi="Times-Roman" w:cs="Times-Roman"/>
          <w:szCs w:val="24"/>
        </w:rPr>
        <w:t xml:space="preserve"> pontrendszer alapján történik, mely megtekinthet</w:t>
      </w:r>
      <w:r>
        <w:rPr>
          <w:rFonts w:ascii="TTE1B8EA00t00" w:eastAsia="Calibri" w:hAnsi="TTE1B8EA00t00" w:cs="TTE1B8EA00t00"/>
          <w:szCs w:val="24"/>
        </w:rPr>
        <w:t xml:space="preserve">ő </w:t>
      </w:r>
      <w:r w:rsidRPr="00A44089">
        <w:rPr>
          <w:rFonts w:ascii="Times-Roman" w:eastAsia="Calibri" w:hAnsi="Times-Roman" w:cs="Times-Roman"/>
          <w:szCs w:val="24"/>
        </w:rPr>
        <w:t xml:space="preserve">a HÖK faliújságján, illetve honlapján. </w:t>
      </w:r>
      <w:r w:rsidRPr="00A44089">
        <w:rPr>
          <w:rFonts w:ascii="Times-Bold" w:eastAsia="Calibri" w:hAnsi="Times-Bold" w:cs="Times-Bold"/>
          <w:b/>
          <w:bCs/>
          <w:szCs w:val="24"/>
        </w:rPr>
        <w:t>Pontot az</w:t>
      </w:r>
      <w:r>
        <w:rPr>
          <w:rFonts w:ascii="Times-Bold" w:eastAsia="Calibri" w:hAnsi="Times-Bold" w:cs="Times-Bold"/>
          <w:b/>
          <w:bCs/>
          <w:szCs w:val="24"/>
        </w:rPr>
        <w:t xml:space="preserve"> </w:t>
      </w:r>
      <w:r w:rsidRPr="00A44089">
        <w:rPr>
          <w:rFonts w:ascii="Times-Bold" w:eastAsia="Calibri" w:hAnsi="Times-Bold" w:cs="Times-Bold"/>
          <w:b/>
          <w:bCs/>
          <w:szCs w:val="24"/>
        </w:rPr>
        <w:t>utóbbi fél évben szerze</w:t>
      </w:r>
      <w:r>
        <w:rPr>
          <w:rFonts w:ascii="Times-Bold" w:eastAsia="Calibri" w:hAnsi="Times-Bold" w:cs="Times-Bold"/>
          <w:b/>
          <w:bCs/>
          <w:szCs w:val="24"/>
        </w:rPr>
        <w:t>tt versenyeredményre adunk (2011</w:t>
      </w:r>
      <w:r w:rsidRPr="00A44089">
        <w:rPr>
          <w:rFonts w:ascii="Times-Bold" w:eastAsia="Calibri" w:hAnsi="Times-Bold" w:cs="Times-Bold"/>
          <w:b/>
          <w:bCs/>
          <w:szCs w:val="24"/>
        </w:rPr>
        <w:t>.</w:t>
      </w:r>
      <w:r>
        <w:rPr>
          <w:rFonts w:ascii="Times-Bold" w:eastAsia="Calibri" w:hAnsi="Times-Bold" w:cs="Times-Bold"/>
          <w:b/>
          <w:bCs/>
          <w:szCs w:val="24"/>
        </w:rPr>
        <w:t xml:space="preserve"> február 18.</w:t>
      </w:r>
      <w:r w:rsidRPr="00A44089">
        <w:rPr>
          <w:rFonts w:ascii="Times-Bold" w:eastAsia="Calibri" w:hAnsi="Times-Bold" w:cs="Times-Bold"/>
          <w:b/>
          <w:bCs/>
          <w:szCs w:val="24"/>
        </w:rPr>
        <w:t xml:space="preserve"> –</w:t>
      </w:r>
      <w:r>
        <w:rPr>
          <w:rFonts w:ascii="Times-Bold" w:eastAsia="Calibri" w:hAnsi="Times-Bold" w:cs="Times-Bold"/>
          <w:b/>
          <w:bCs/>
          <w:szCs w:val="24"/>
        </w:rPr>
        <w:t xml:space="preserve"> 2011. szeptember 23.)</w:t>
      </w:r>
      <w:r w:rsidRPr="00A44089">
        <w:rPr>
          <w:rFonts w:ascii="Times-Roman" w:eastAsia="Calibri" w:hAnsi="Times-Roman" w:cs="Times-Roman"/>
          <w:szCs w:val="24"/>
        </w:rPr>
        <w:t xml:space="preserve"> Fél évnél régebbi versenyeredményre</w:t>
      </w:r>
      <w:r>
        <w:rPr>
          <w:rFonts w:ascii="Times-Bold" w:eastAsia="Calibri" w:hAnsi="Times-Bold" w:cs="Times-Bold"/>
          <w:b/>
          <w:bCs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 xml:space="preserve">nem adható pont, kivéve, ha az adott versenyt </w:t>
      </w:r>
      <w:r>
        <w:rPr>
          <w:rFonts w:ascii="Times-Roman" w:eastAsia="Calibri" w:hAnsi="Times-Roman" w:cs="Times-Roman"/>
          <w:szCs w:val="24"/>
        </w:rPr>
        <w:t xml:space="preserve">ennél ritkábban rendezik meg. A </w:t>
      </w:r>
      <w:r w:rsidRPr="00A44089">
        <w:rPr>
          <w:rFonts w:ascii="Times-Roman" w:eastAsia="Calibri" w:hAnsi="Times-Roman" w:cs="Times-Roman"/>
          <w:szCs w:val="24"/>
        </w:rPr>
        <w:t>versenyeredményeknél kérjük</w:t>
      </w:r>
      <w:r>
        <w:rPr>
          <w:rFonts w:ascii="Times-Bold" w:eastAsia="Calibri" w:hAnsi="Times-Bold" w:cs="Times-Bold"/>
          <w:b/>
          <w:bCs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feltüntetni a verseny min</w:t>
      </w:r>
      <w:r>
        <w:rPr>
          <w:rFonts w:ascii="TTE1B8EA00t00" w:eastAsia="Calibri" w:hAnsi="TTE1B8EA00t00" w:cs="TTE1B8EA00t00"/>
          <w:szCs w:val="24"/>
        </w:rPr>
        <w:t>ő</w:t>
      </w:r>
      <w:r w:rsidRPr="00A44089">
        <w:rPr>
          <w:rFonts w:ascii="Times-Roman" w:eastAsia="Calibri" w:hAnsi="Times-Roman" w:cs="Times-Roman"/>
          <w:szCs w:val="24"/>
        </w:rPr>
        <w:t>sítését (ELTE verseny, megyei szint</w:t>
      </w:r>
      <w:r>
        <w:rPr>
          <w:rFonts w:ascii="TTE1B8EA00t00" w:eastAsia="Calibri" w:hAnsi="TTE1B8EA00t00" w:cs="TTE1B8EA00t00"/>
          <w:szCs w:val="24"/>
        </w:rPr>
        <w:t>ű</w:t>
      </w:r>
      <w:r w:rsidRPr="00A44089">
        <w:rPr>
          <w:rFonts w:ascii="TTE1B8EA00t00" w:eastAsia="Calibri" w:hAnsi="TTE1B8EA00t00" w:cs="TTE1B8EA00t00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verseny vagy bajnokság, nemzetközi szint</w:t>
      </w:r>
      <w:r>
        <w:rPr>
          <w:rFonts w:ascii="TTE1B8EA00t00" w:eastAsia="Calibri" w:hAnsi="TTE1B8EA00t00" w:cs="TTE1B8EA00t00"/>
          <w:szCs w:val="24"/>
        </w:rPr>
        <w:t xml:space="preserve">ű </w:t>
      </w:r>
      <w:r w:rsidRPr="00A44089">
        <w:rPr>
          <w:rFonts w:ascii="Times-Roman" w:eastAsia="Calibri" w:hAnsi="Times-Roman" w:cs="Times-Roman"/>
          <w:szCs w:val="24"/>
        </w:rPr>
        <w:t>verseny vagy</w:t>
      </w:r>
      <w:r>
        <w:rPr>
          <w:rFonts w:ascii="Times-Roman" w:eastAsia="Calibri" w:hAnsi="Times-Roman" w:cs="Times-Roman"/>
          <w:szCs w:val="24"/>
        </w:rPr>
        <w:t xml:space="preserve"> bajnokság, országos bajnokság, </w:t>
      </w:r>
      <w:r w:rsidRPr="00A44089">
        <w:rPr>
          <w:rFonts w:ascii="Times-Roman" w:eastAsia="Calibri" w:hAnsi="Times-Roman" w:cs="Times-Roman"/>
          <w:szCs w:val="24"/>
        </w:rPr>
        <w:t>világkupa vagy meghívásos nemzetközi verseny, Universiade,</w:t>
      </w:r>
      <w:r>
        <w:rPr>
          <w:rFonts w:ascii="Times-Bold" w:eastAsia="Calibri" w:hAnsi="Times-Bold" w:cs="Times-Bold"/>
          <w:b/>
          <w:bCs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 xml:space="preserve">Európa bajnokság, VB). </w:t>
      </w:r>
      <w:r w:rsidRPr="00A44089">
        <w:rPr>
          <w:rFonts w:ascii="Times-Bold" w:eastAsia="Calibri" w:hAnsi="Times-Bold" w:cs="Times-Bold"/>
          <w:b/>
          <w:bCs/>
          <w:szCs w:val="24"/>
        </w:rPr>
        <w:t>Amennyiben a verseny min</w:t>
      </w:r>
      <w:r>
        <w:rPr>
          <w:rFonts w:ascii="TTE1B0A9F0t00" w:eastAsia="Calibri" w:hAnsi="TTE1B0A9F0t00" w:cs="TTE1B0A9F0t00"/>
          <w:szCs w:val="24"/>
        </w:rPr>
        <w:t>ős</w:t>
      </w:r>
      <w:r w:rsidRPr="00A44089">
        <w:rPr>
          <w:rFonts w:ascii="Times-Bold" w:eastAsia="Calibri" w:hAnsi="Times-Bold" w:cs="Times-Bold"/>
          <w:b/>
          <w:bCs/>
          <w:szCs w:val="24"/>
        </w:rPr>
        <w:t>ítése nem egyértelm</w:t>
      </w:r>
      <w:r w:rsidRPr="00E90976">
        <w:rPr>
          <w:rFonts w:ascii="TTE1B0A9F0t00" w:eastAsia="Calibri" w:hAnsi="TTE1B0A9F0t00" w:cs="TTE1B0A9F0t00"/>
          <w:b/>
          <w:szCs w:val="24"/>
        </w:rPr>
        <w:t>ű</w:t>
      </w:r>
      <w:r w:rsidRPr="00A44089">
        <w:rPr>
          <w:rFonts w:ascii="Times-Bold" w:eastAsia="Calibri" w:hAnsi="Times-Bold" w:cs="Times-Bold"/>
          <w:b/>
          <w:bCs/>
          <w:szCs w:val="24"/>
        </w:rPr>
        <w:t>, a Kari Ösztöndíjbizottság</w:t>
      </w:r>
      <w:r>
        <w:rPr>
          <w:rFonts w:ascii="Times-Bold" w:eastAsia="Calibri" w:hAnsi="Times-Bold" w:cs="Times-Bold"/>
          <w:b/>
          <w:bCs/>
          <w:szCs w:val="24"/>
        </w:rPr>
        <w:t xml:space="preserve"> </w:t>
      </w:r>
      <w:r w:rsidRPr="00A44089">
        <w:rPr>
          <w:rFonts w:ascii="Times-Bold" w:eastAsia="Calibri" w:hAnsi="Times-Bold" w:cs="Times-Bold"/>
          <w:b/>
          <w:bCs/>
          <w:szCs w:val="24"/>
        </w:rPr>
        <w:t>maga kategorizálja a pályázatot.</w:t>
      </w:r>
    </w:p>
    <w:p w:rsidR="009C0EEC" w:rsidRDefault="009C0EEC" w:rsidP="009C0EEC">
      <w:pPr>
        <w:adjustRightInd w:val="0"/>
        <w:rPr>
          <w:rFonts w:ascii="Times-Roman" w:eastAsia="Calibri" w:hAnsi="Times-Roman" w:cs="Times-Roman"/>
          <w:szCs w:val="24"/>
        </w:rPr>
      </w:pPr>
    </w:p>
    <w:p w:rsidR="009C0EEC" w:rsidRPr="00A44089" w:rsidRDefault="009C0EEC" w:rsidP="009C0EEC">
      <w:pPr>
        <w:adjustRightInd w:val="0"/>
        <w:jc w:val="both"/>
        <w:rPr>
          <w:rFonts w:ascii="Times-Roman" w:eastAsia="Calibri" w:hAnsi="Times-Roman" w:cs="Times-Roman"/>
          <w:szCs w:val="24"/>
        </w:rPr>
      </w:pPr>
      <w:r w:rsidRPr="00A44089">
        <w:rPr>
          <w:rFonts w:ascii="Times-Roman" w:eastAsia="Calibri" w:hAnsi="Times-Roman" w:cs="Times-Roman"/>
          <w:b/>
          <w:bCs/>
          <w:szCs w:val="24"/>
        </w:rPr>
        <w:t xml:space="preserve">Pályázati </w:t>
      </w:r>
      <w:r w:rsidRPr="00A44089">
        <w:rPr>
          <w:rFonts w:ascii="TTE1B8EA00t00" w:eastAsia="Calibri" w:hAnsi="TTE1B8EA00t00" w:cs="TTE1B8EA00t00"/>
          <w:b/>
          <w:bCs/>
          <w:szCs w:val="24"/>
        </w:rPr>
        <w:t>ű</w:t>
      </w:r>
      <w:r w:rsidRPr="00A44089">
        <w:rPr>
          <w:rFonts w:ascii="Times-Roman" w:eastAsia="Calibri" w:hAnsi="Times-Roman" w:cs="Times-Roman"/>
          <w:b/>
          <w:bCs/>
          <w:szCs w:val="24"/>
        </w:rPr>
        <w:t xml:space="preserve">rlap kitöltése: </w:t>
      </w:r>
      <w:r w:rsidRPr="00A44089">
        <w:rPr>
          <w:rFonts w:ascii="Times-Roman" w:eastAsia="Calibri" w:hAnsi="Times-Roman" w:cs="Times-Roman"/>
          <w:szCs w:val="24"/>
        </w:rPr>
        <w:t>A hétbet</w:t>
      </w:r>
      <w:r>
        <w:rPr>
          <w:rFonts w:ascii="TTE1B8EA00t00" w:eastAsia="Calibri" w:hAnsi="TTE1B8EA00t00" w:cs="TTE1B8EA00t00"/>
          <w:szCs w:val="24"/>
        </w:rPr>
        <w:t>ű</w:t>
      </w:r>
      <w:r w:rsidRPr="00A44089">
        <w:rPr>
          <w:rFonts w:ascii="Times-Roman" w:eastAsia="Calibri" w:hAnsi="Times-Roman" w:cs="Times-Roman"/>
          <w:szCs w:val="24"/>
        </w:rPr>
        <w:t>s hallgatói azonosítót</w:t>
      </w:r>
      <w:r>
        <w:rPr>
          <w:rFonts w:ascii="Times-Roman" w:eastAsia="Calibri" w:hAnsi="Times-Roman" w:cs="Times-Roman"/>
          <w:szCs w:val="24"/>
        </w:rPr>
        <w:t xml:space="preserve"> pontosan és olvashatóan kérjük </w:t>
      </w:r>
      <w:r w:rsidRPr="00A44089">
        <w:rPr>
          <w:rFonts w:ascii="Times-Roman" w:eastAsia="Calibri" w:hAnsi="Times-Roman" w:cs="Times-Roman"/>
          <w:szCs w:val="24"/>
        </w:rPr>
        <w:t>kitölteni (a pénz</w:t>
      </w:r>
      <w:r>
        <w:rPr>
          <w:rFonts w:ascii="Times-Roman" w:eastAsia="Calibri" w:hAnsi="Times-Roman" w:cs="Times-Roman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kiutalása ez alapján történik, hibás vagy nehezen olvasható azonosító eredményezheti, hogy a megnyert összeget</w:t>
      </w:r>
      <w:r>
        <w:rPr>
          <w:rFonts w:ascii="Times-Roman" w:eastAsia="Calibri" w:hAnsi="Times-Roman" w:cs="Times-Roman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más hallgató kapja meg, ezen utólagosan nem tudunk segíteni). A mobiltelefonszám megadása nem kötelez</w:t>
      </w:r>
      <w:r>
        <w:rPr>
          <w:rFonts w:ascii="TTE1B8EA00t00" w:eastAsia="Calibri" w:hAnsi="TTE1B8EA00t00" w:cs="TTE1B8EA00t00"/>
          <w:szCs w:val="24"/>
        </w:rPr>
        <w:t>ő</w:t>
      </w:r>
      <w:r w:rsidRPr="00A44089">
        <w:rPr>
          <w:rFonts w:ascii="TTE1B8EA00t00" w:eastAsia="Calibri" w:hAnsi="TTE1B8EA00t00" w:cs="TTE1B8EA00t00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(de</w:t>
      </w:r>
      <w:r>
        <w:rPr>
          <w:rFonts w:ascii="Times-Roman" w:eastAsia="Calibri" w:hAnsi="Times-Roman" w:cs="Times-Roman"/>
          <w:szCs w:val="24"/>
        </w:rPr>
        <w:t xml:space="preserve"> </w:t>
      </w:r>
      <w:r w:rsidRPr="00A44089">
        <w:rPr>
          <w:rFonts w:ascii="Times-Roman" w:eastAsia="Calibri" w:hAnsi="Times-Roman" w:cs="Times-Roman"/>
          <w:szCs w:val="24"/>
        </w:rPr>
        <w:t>ajánlott, az esetleges problémák miatt).</w:t>
      </w:r>
    </w:p>
    <w:p w:rsidR="009C0EEC" w:rsidRDefault="009C0EEC" w:rsidP="009C0EEC">
      <w:pPr>
        <w:adjustRightInd w:val="0"/>
        <w:rPr>
          <w:rFonts w:ascii="Times-Bold" w:eastAsia="Calibri" w:hAnsi="Times-Bold" w:cs="Times-Bold"/>
          <w:b/>
          <w:bCs/>
          <w:szCs w:val="24"/>
        </w:rPr>
      </w:pPr>
    </w:p>
    <w:p w:rsidR="009C0EEC" w:rsidRDefault="009C0EEC" w:rsidP="009C0EEC">
      <w:pPr>
        <w:adjustRightInd w:val="0"/>
        <w:rPr>
          <w:rFonts w:ascii="Times-Bold" w:eastAsia="Calibri" w:hAnsi="Times-Bold" w:cs="Times-Bold"/>
          <w:b/>
          <w:bCs/>
          <w:szCs w:val="24"/>
        </w:rPr>
      </w:pPr>
      <w:r w:rsidRPr="00A44089">
        <w:rPr>
          <w:rFonts w:ascii="Times-Bold" w:eastAsia="Calibri" w:hAnsi="Times-Bold" w:cs="Times-Bold"/>
          <w:b/>
          <w:bCs/>
          <w:szCs w:val="24"/>
        </w:rPr>
        <w:t xml:space="preserve">A pályázati </w:t>
      </w:r>
      <w:r>
        <w:rPr>
          <w:rFonts w:ascii="TTE1B0A9F0t00" w:eastAsia="Calibri" w:hAnsi="TTE1B0A9F0t00" w:cs="TTE1B0A9F0t00"/>
          <w:szCs w:val="24"/>
        </w:rPr>
        <w:t>ű</w:t>
      </w:r>
      <w:r w:rsidRPr="00A44089">
        <w:rPr>
          <w:rFonts w:ascii="Times-Bold" w:eastAsia="Calibri" w:hAnsi="Times-Bold" w:cs="Times-Bold"/>
          <w:b/>
          <w:bCs/>
          <w:szCs w:val="24"/>
        </w:rPr>
        <w:t>rlap leadása: Hallgatói</w:t>
      </w:r>
      <w:r>
        <w:rPr>
          <w:rFonts w:ascii="Times-Bold" w:eastAsia="Calibri" w:hAnsi="Times-Bold" w:cs="Times-Bold"/>
          <w:b/>
          <w:bCs/>
          <w:szCs w:val="24"/>
        </w:rPr>
        <w:t xml:space="preserve"> Iroda, 2011. szeptember 23-á</w:t>
      </w:r>
      <w:r w:rsidRPr="00A44089">
        <w:rPr>
          <w:rFonts w:ascii="Times-Bold" w:eastAsia="Calibri" w:hAnsi="Times-Bold" w:cs="Times-Bold"/>
          <w:b/>
          <w:bCs/>
          <w:szCs w:val="24"/>
        </w:rPr>
        <w:t xml:space="preserve">n 12 óráig. </w:t>
      </w:r>
    </w:p>
    <w:p w:rsidR="009C0EEC" w:rsidRDefault="009C0EEC" w:rsidP="009C0EEC">
      <w:pPr>
        <w:adjustRightInd w:val="0"/>
        <w:rPr>
          <w:rFonts w:ascii="Times-Bold" w:eastAsia="Calibri" w:hAnsi="Times-Bold" w:cs="Times-Bold"/>
          <w:b/>
          <w:bCs/>
          <w:szCs w:val="24"/>
        </w:rPr>
      </w:pPr>
    </w:p>
    <w:p w:rsidR="009C0EEC" w:rsidRDefault="009C0EEC" w:rsidP="009C0EEC">
      <w:pPr>
        <w:adjustRightInd w:val="0"/>
        <w:ind w:left="6096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  <w:szCs w:val="24"/>
        </w:rPr>
        <w:t>ELTE TTK Ösztöndíjbizottság</w:t>
      </w:r>
    </w:p>
    <w:p w:rsidR="009C0EEC" w:rsidRDefault="009C0EEC" w:rsidP="009C0EEC">
      <w:pPr>
        <w:jc w:val="both"/>
        <w:rPr>
          <w:rFonts w:eastAsia="Calibri" w:cs="Calibri"/>
          <w:szCs w:val="24"/>
        </w:rPr>
      </w:pPr>
    </w:p>
    <w:p w:rsidR="009C0EEC" w:rsidRDefault="009C0EEC" w:rsidP="009C0EEC">
      <w:r>
        <w:br w:type="page"/>
      </w:r>
      <w:r>
        <w:lastRenderedPageBreak/>
        <w:t>3. számú melléklet</w:t>
      </w:r>
    </w:p>
    <w:p w:rsidR="009C0EEC" w:rsidRDefault="009C0EEC" w:rsidP="009C0EEC">
      <w:pPr>
        <w:pStyle w:val="NormlWeb"/>
        <w:spacing w:after="480" w:afterAutospacing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Az ELTE TTK Ösztöndíjbizottsága pályázatot hirdet rendszeres közéleti ösztöndíjra</w:t>
      </w:r>
    </w:p>
    <w:p w:rsidR="009C0EEC" w:rsidRDefault="009C0EEC" w:rsidP="009C0EEC">
      <w:pPr>
        <w:pStyle w:val="NormlWeb"/>
        <w:jc w:val="both"/>
      </w:pPr>
      <w:r>
        <w:t xml:space="preserve">A pályázatra mindazon ELTE TTK-s hallgatók jelentkezhetnek, akik államilag támogatott vagy költségtérítéses teljes idejű alapképzésben, egységes, osztatlan képzésben, mesterképzésben, korábbi rendszerű egyetemi, főiskolai alapképzésben vesznek részt karunkon. Az ösztöndíjat öt hónapra nyeri el a hallgató. </w:t>
      </w:r>
    </w:p>
    <w:p w:rsidR="009C0EEC" w:rsidRDefault="009C0EEC" w:rsidP="009C0EEC">
      <w:pPr>
        <w:pStyle w:val="NormlWeb"/>
        <w:jc w:val="both"/>
      </w:pPr>
      <w:r>
        <w:t xml:space="preserve">Az ösztöndíjra azok pályázhatnak, akik az </w:t>
      </w:r>
      <w:r>
        <w:rPr>
          <w:b/>
          <w:bCs/>
        </w:rPr>
        <w:t xml:space="preserve">elmúlt félév folyamán </w:t>
      </w:r>
      <w:r>
        <w:t xml:space="preserve">kiemelkedő munkát végeztek a kari hallgatói élet megszervezése, segítése érdekében. </w:t>
      </w:r>
    </w:p>
    <w:p w:rsidR="009C0EEC" w:rsidRPr="00645B74" w:rsidRDefault="009C0EEC" w:rsidP="009C0EEC">
      <w:pPr>
        <w:pStyle w:val="NormlWeb"/>
        <w:spacing w:after="120" w:afterAutospacing="0"/>
        <w:rPr>
          <w:b/>
          <w:bCs/>
          <w:sz w:val="32"/>
          <w:szCs w:val="32"/>
          <w:u w:val="single"/>
        </w:rPr>
      </w:pPr>
      <w:r w:rsidRPr="00645B74">
        <w:rPr>
          <w:u w:val="single"/>
        </w:rPr>
        <w:t>A PÁLYÁZAT FORMAI ÉS TARTALMI KÖVETELMÉNYEI</w:t>
      </w:r>
      <w:r w:rsidRPr="00645B74">
        <w:rPr>
          <w:b/>
          <w:bCs/>
          <w:sz w:val="32"/>
          <w:szCs w:val="32"/>
          <w:u w:val="single"/>
        </w:rPr>
        <w:t xml:space="preserve"> </w:t>
      </w:r>
    </w:p>
    <w:p w:rsidR="009C0EEC" w:rsidRDefault="009C0EEC" w:rsidP="009C0EEC">
      <w:pPr>
        <w:pStyle w:val="NormlWeb"/>
        <w:spacing w:before="0" w:beforeAutospacing="0"/>
        <w:jc w:val="both"/>
      </w:pPr>
      <w:r>
        <w:t>Pályázni kizárólag az erre rendszeresített űrlapon lehet, amely beszerezhető a Hallgatói Irodában, illetve letölthető a http://ttkhok.elte.hu honlapról.</w:t>
      </w:r>
    </w:p>
    <w:p w:rsidR="009C0EEC" w:rsidRDefault="009C0EEC" w:rsidP="009C0EEC">
      <w:pPr>
        <w:pStyle w:val="NormlWeb"/>
        <w:jc w:val="both"/>
      </w:pPr>
      <w:r>
        <w:t xml:space="preserve">A pályázatnak tartalmaznia kell a pályázó hallgató nevét, hallgatói azonosítóját (EHA kód) és a végzett tevékenység részletes leírását. A pályázatnak a megfelelő referenciákat is tartalmaznia kell (igazolást például a diákszervezet vezetőségétől az elvégzett munkáról, illetve a szervezett programról), melyek segítségével a pályázó munkája leellenőrizhető, illetve bizonyítható. A Kari Ösztöndíjbizottság mindazon tevékenységekre benyújtott pályázatokat elutasítja, amik korábban a hallgatói normatívából támogatásban részesültek. A Hallgató Önkormányzatban végzett munkát ez a pályázat nem támogatja. </w:t>
      </w:r>
    </w:p>
    <w:p w:rsidR="009C0EEC" w:rsidRDefault="009C0EEC" w:rsidP="009C0EEC">
      <w:pPr>
        <w:pStyle w:val="NormlWeb"/>
        <w:spacing w:before="0" w:beforeAutospacing="0" w:after="0" w:afterAutospacing="0"/>
      </w:pPr>
      <w:r>
        <w:t xml:space="preserve">A beérkezett pályázatokat egymással összemérjük! </w:t>
      </w:r>
    </w:p>
    <w:p w:rsidR="009C0EEC" w:rsidRDefault="009C0EEC" w:rsidP="009C0EEC">
      <w:pPr>
        <w:pStyle w:val="NormlWeb"/>
        <w:spacing w:before="0" w:beforeAutospacing="0" w:after="0" w:afterAutospacing="0"/>
      </w:pPr>
      <w:r>
        <w:t>Néhány bírálási szempont: A tevékenység: mekkora felelősséggel jár, mennyi idővel, mennyi hallgatót érint, stb.</w:t>
      </w:r>
    </w:p>
    <w:p w:rsidR="009C0EEC" w:rsidRDefault="009C0EEC" w:rsidP="009C0EEC">
      <w:pPr>
        <w:pStyle w:val="NormlWeb"/>
        <w:jc w:val="both"/>
      </w:pPr>
      <w:r>
        <w:t xml:space="preserve">A pályázat leadási határideje </w:t>
      </w:r>
      <w:r>
        <w:rPr>
          <w:b/>
          <w:bCs/>
        </w:rPr>
        <w:t>2011. szeptember 23., péntek 12 óra.</w:t>
      </w:r>
      <w:r>
        <w:t xml:space="preserve"> A pályázatokat a Hallgatói Irodában, személyesen kell leadni. </w:t>
      </w:r>
    </w:p>
    <w:p w:rsidR="009C0EEC" w:rsidRDefault="009C0EEC" w:rsidP="009C0EEC">
      <w:pPr>
        <w:spacing w:before="100" w:beforeAutospacing="1" w:after="100" w:afterAutospacing="1"/>
        <w:rPr>
          <w:color w:val="000000"/>
        </w:rPr>
      </w:pPr>
      <w:r w:rsidRPr="007A1A33">
        <w:rPr>
          <w:bCs/>
        </w:rPr>
        <w:t>Kollégiumi élethez szorosan köthető, kizárólag kollégiumi szervezésű tevékenységet nem támogat</w:t>
      </w:r>
      <w:r>
        <w:rPr>
          <w:bCs/>
        </w:rPr>
        <w:t>hat</w:t>
      </w:r>
      <w:r w:rsidRPr="007A1A33">
        <w:rPr>
          <w:bCs/>
        </w:rPr>
        <w:t>unk!</w:t>
      </w:r>
    </w:p>
    <w:p w:rsidR="009C0EEC" w:rsidRPr="007A1A33" w:rsidRDefault="009C0EEC" w:rsidP="009C0EEC">
      <w:pPr>
        <w:pStyle w:val="NormlWeb"/>
        <w:spacing w:before="0" w:beforeAutospacing="0"/>
        <w:jc w:val="both"/>
        <w:rPr>
          <w:bCs/>
        </w:rPr>
      </w:pPr>
    </w:p>
    <w:p w:rsidR="009C0EEC" w:rsidRDefault="009C0EEC" w:rsidP="009C0EEC">
      <w:pPr>
        <w:pStyle w:val="NormlWeb"/>
        <w:spacing w:before="0" w:beforeAutospacing="0" w:after="0" w:afterAutospacing="0"/>
        <w:jc w:val="right"/>
      </w:pPr>
    </w:p>
    <w:p w:rsidR="009C0EEC" w:rsidRDefault="009C0EEC" w:rsidP="009C0EEC">
      <w:pPr>
        <w:pStyle w:val="NormlWeb"/>
        <w:tabs>
          <w:tab w:val="center" w:pos="7088"/>
        </w:tabs>
        <w:spacing w:before="0" w:beforeAutospacing="0" w:after="0" w:afterAutospacing="0"/>
      </w:pPr>
      <w:r>
        <w:tab/>
        <w:t>László Dorina</w:t>
      </w:r>
    </w:p>
    <w:p w:rsidR="009C0EEC" w:rsidRDefault="009C0EEC" w:rsidP="009C0EEC">
      <w:pPr>
        <w:pStyle w:val="NormlWeb"/>
        <w:tabs>
          <w:tab w:val="center" w:pos="7088"/>
        </w:tabs>
        <w:spacing w:before="0" w:beforeAutospacing="0" w:after="0" w:afterAutospacing="0"/>
      </w:pPr>
      <w:r>
        <w:tab/>
        <w:t>Szociális elnökhelyettes</w:t>
      </w:r>
    </w:p>
    <w:p w:rsidR="009C0EEC" w:rsidRDefault="009C0EEC" w:rsidP="009C0EEC">
      <w:pPr>
        <w:pStyle w:val="NormlWeb"/>
        <w:tabs>
          <w:tab w:val="center" w:pos="7088"/>
        </w:tabs>
        <w:spacing w:before="0" w:beforeAutospacing="0" w:after="0" w:afterAutospacing="0"/>
      </w:pPr>
      <w:r>
        <w:tab/>
      </w:r>
      <w:hyperlink r:id="rId7" w:history="1">
        <w:r w:rsidRPr="00111C49">
          <w:rPr>
            <w:rStyle w:val="Hiperhivatkozs"/>
          </w:rPr>
          <w:t>szoceh@ttkhok.elte.hu</w:t>
        </w:r>
      </w:hyperlink>
    </w:p>
    <w:p w:rsidR="009C0EEC" w:rsidRPr="0065657C" w:rsidRDefault="009C0EEC" w:rsidP="004F36A4">
      <w:pPr>
        <w:tabs>
          <w:tab w:val="left" w:pos="426"/>
        </w:tabs>
      </w:pPr>
    </w:p>
    <w:sectPr w:rsidR="009C0EEC" w:rsidRPr="0065657C" w:rsidSect="009C0EEC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C8" w:rsidRDefault="004425C8" w:rsidP="00E71B54">
      <w:pPr>
        <w:spacing w:after="0" w:line="240" w:lineRule="auto"/>
      </w:pPr>
      <w:r>
        <w:separator/>
      </w:r>
    </w:p>
  </w:endnote>
  <w:endnote w:type="continuationSeparator" w:id="0">
    <w:p w:rsidR="004425C8" w:rsidRDefault="004425C8" w:rsidP="00E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A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0A9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5563"/>
      <w:docPartObj>
        <w:docPartGallery w:val="Page Numbers (Bottom of Page)"/>
        <w:docPartUnique/>
      </w:docPartObj>
    </w:sdtPr>
    <w:sdtContent>
      <w:p w:rsidR="00F203DA" w:rsidRDefault="00302D69">
        <w:pPr>
          <w:pStyle w:val="llb"/>
          <w:jc w:val="center"/>
        </w:pPr>
        <w:fldSimple w:instr=" PAGE   \* MERGEFORMAT ">
          <w:r w:rsidR="009C0EEC">
            <w:rPr>
              <w:noProof/>
            </w:rPr>
            <w:t>9</w:t>
          </w:r>
        </w:fldSimple>
      </w:p>
    </w:sdtContent>
  </w:sdt>
  <w:p w:rsidR="00F203DA" w:rsidRDefault="00F203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C8" w:rsidRDefault="004425C8" w:rsidP="00E71B54">
      <w:pPr>
        <w:spacing w:after="0" w:line="240" w:lineRule="auto"/>
      </w:pPr>
      <w:r>
        <w:separator/>
      </w:r>
    </w:p>
  </w:footnote>
  <w:footnote w:type="continuationSeparator" w:id="0">
    <w:p w:rsidR="004425C8" w:rsidRDefault="004425C8" w:rsidP="00E7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4B"/>
    <w:multiLevelType w:val="hybridMultilevel"/>
    <w:tmpl w:val="FC84D5E0"/>
    <w:lvl w:ilvl="0" w:tplc="7DA8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E4F"/>
    <w:multiLevelType w:val="multilevel"/>
    <w:tmpl w:val="412C8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A3C"/>
    <w:multiLevelType w:val="hybridMultilevel"/>
    <w:tmpl w:val="AC96664C"/>
    <w:lvl w:ilvl="0" w:tplc="CE08A8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0108"/>
    <w:multiLevelType w:val="hybridMultilevel"/>
    <w:tmpl w:val="86FCF38C"/>
    <w:lvl w:ilvl="0" w:tplc="7DA8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FDA16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B178CB82">
      <w:start w:val="1"/>
      <w:numFmt w:val="lowerLetter"/>
      <w:lvlText w:val="%3)"/>
      <w:lvlJc w:val="left"/>
      <w:pPr>
        <w:ind w:left="2766" w:hanging="786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6880"/>
    <w:multiLevelType w:val="multilevel"/>
    <w:tmpl w:val="AD4E14A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4306BD"/>
    <w:multiLevelType w:val="hybridMultilevel"/>
    <w:tmpl w:val="008442C2"/>
    <w:lvl w:ilvl="0" w:tplc="5A12E6D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1E19"/>
    <w:multiLevelType w:val="hybridMultilevel"/>
    <w:tmpl w:val="A6D81638"/>
    <w:lvl w:ilvl="0" w:tplc="7DA81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FDA16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217A"/>
    <w:multiLevelType w:val="hybridMultilevel"/>
    <w:tmpl w:val="E28CC026"/>
    <w:lvl w:ilvl="0" w:tplc="20F2255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81DED"/>
    <w:multiLevelType w:val="hybridMultilevel"/>
    <w:tmpl w:val="708ADED8"/>
    <w:lvl w:ilvl="0" w:tplc="BDAA97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A0F04"/>
    <w:multiLevelType w:val="hybridMultilevel"/>
    <w:tmpl w:val="39CE2508"/>
    <w:lvl w:ilvl="0" w:tplc="7D5CCC5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28"/>
    <w:rsid w:val="000A6BBC"/>
    <w:rsid w:val="001172BC"/>
    <w:rsid w:val="002C197F"/>
    <w:rsid w:val="00302D69"/>
    <w:rsid w:val="0039598E"/>
    <w:rsid w:val="00396D4B"/>
    <w:rsid w:val="004425C8"/>
    <w:rsid w:val="00452038"/>
    <w:rsid w:val="00490CF5"/>
    <w:rsid w:val="004F36A4"/>
    <w:rsid w:val="005042C5"/>
    <w:rsid w:val="00524510"/>
    <w:rsid w:val="00580DE9"/>
    <w:rsid w:val="005C12E7"/>
    <w:rsid w:val="00615D56"/>
    <w:rsid w:val="00623DF8"/>
    <w:rsid w:val="0065657C"/>
    <w:rsid w:val="00755FE8"/>
    <w:rsid w:val="007B78C0"/>
    <w:rsid w:val="007F6314"/>
    <w:rsid w:val="00823587"/>
    <w:rsid w:val="00992DD9"/>
    <w:rsid w:val="009C0EEC"/>
    <w:rsid w:val="00A72C7D"/>
    <w:rsid w:val="00BC43E9"/>
    <w:rsid w:val="00BE339B"/>
    <w:rsid w:val="00CC1128"/>
    <w:rsid w:val="00CF5A61"/>
    <w:rsid w:val="00DB50FB"/>
    <w:rsid w:val="00E469D6"/>
    <w:rsid w:val="00E50F4B"/>
    <w:rsid w:val="00E71B54"/>
    <w:rsid w:val="00E862E1"/>
    <w:rsid w:val="00F203DA"/>
    <w:rsid w:val="00F25D78"/>
    <w:rsid w:val="00F2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7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B54"/>
  </w:style>
  <w:style w:type="paragraph" w:styleId="llb">
    <w:name w:val="footer"/>
    <w:basedOn w:val="Norml"/>
    <w:link w:val="llbChar"/>
    <w:uiPriority w:val="99"/>
    <w:unhideWhenUsed/>
    <w:rsid w:val="00E7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B54"/>
  </w:style>
  <w:style w:type="paragraph" w:styleId="Szvegtrzs">
    <w:name w:val="Body Text"/>
    <w:basedOn w:val="Norml"/>
    <w:link w:val="SzvegtrzsChar"/>
    <w:uiPriority w:val="99"/>
    <w:rsid w:val="009C0EEC"/>
    <w:pPr>
      <w:autoSpaceDE w:val="0"/>
      <w:autoSpaceDN w:val="0"/>
      <w:spacing w:after="0" w:line="240" w:lineRule="auto"/>
      <w:jc w:val="center"/>
    </w:pPr>
    <w:rPr>
      <w:rFonts w:eastAsia="Times New Roman" w:cs="Times New Roman"/>
      <w:caps/>
      <w:sz w:val="32"/>
      <w:szCs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C0EEC"/>
    <w:rPr>
      <w:rFonts w:eastAsia="Times New Roman" w:cs="Times New Roman"/>
      <w:caps/>
      <w:sz w:val="32"/>
      <w:szCs w:val="32"/>
      <w:lang w:eastAsia="hu-HU"/>
    </w:rPr>
  </w:style>
  <w:style w:type="paragraph" w:styleId="NormlWeb">
    <w:name w:val="Normal (Web)"/>
    <w:basedOn w:val="Norml"/>
    <w:rsid w:val="009C0E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9C0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oceh@ttk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2058</Words>
  <Characters>14205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3</cp:revision>
  <dcterms:created xsi:type="dcterms:W3CDTF">2011-09-08T10:16:00Z</dcterms:created>
  <dcterms:modified xsi:type="dcterms:W3CDTF">2011-09-13T13:27:00Z</dcterms:modified>
</cp:coreProperties>
</file>