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CE" w:rsidRPr="005D35CE" w:rsidRDefault="005D35CE" w:rsidP="005D35CE">
      <w:pPr>
        <w:spacing w:before="100" w:beforeAutospacing="1" w:after="100" w:afterAutospacing="1" w:line="240" w:lineRule="auto"/>
        <w:ind w:left="1134"/>
        <w:jc w:val="center"/>
        <w:rPr>
          <w:rFonts w:eastAsia="Times New Roman"/>
          <w:b/>
          <w:bCs/>
          <w:sz w:val="28"/>
          <w:szCs w:val="28"/>
          <w:lang w:eastAsia="hu-HU"/>
        </w:rPr>
      </w:pPr>
      <w:r w:rsidRPr="005D35CE">
        <w:rPr>
          <w:rFonts w:eastAsia="Times New Roman"/>
          <w:b/>
          <w:bCs/>
          <w:sz w:val="28"/>
          <w:szCs w:val="28"/>
          <w:lang w:eastAsia="hu-HU"/>
        </w:rPr>
        <w:t>Környezettudományi Szakterületi Bizottság ügyrend</w:t>
      </w:r>
    </w:p>
    <w:p w:rsidR="005D35CE" w:rsidRPr="005D35CE" w:rsidRDefault="005D35CE" w:rsidP="005D35CE">
      <w:pPr>
        <w:spacing w:before="100" w:beforeAutospacing="1" w:after="100" w:afterAutospacing="1" w:line="240" w:lineRule="auto"/>
        <w:ind w:left="1134"/>
        <w:jc w:val="center"/>
        <w:rPr>
          <w:rFonts w:eastAsia="Times New Roman"/>
          <w:lang w:eastAsia="hu-HU"/>
        </w:rPr>
      </w:pPr>
      <w:r w:rsidRPr="005D35CE">
        <w:rPr>
          <w:rFonts w:eastAsia="Times New Roman"/>
          <w:b/>
          <w:bCs/>
          <w:lang w:eastAsia="hu-HU"/>
        </w:rPr>
        <w:t>1.§A tagok</w:t>
      </w:r>
    </w:p>
    <w:p w:rsidR="005D35CE" w:rsidRPr="005D35CE" w:rsidRDefault="005D35CE" w:rsidP="005D35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Környezettudományi Szakterületi Bizottság (továbbiakban: Bizottság) tagjai:</w:t>
      </w:r>
    </w:p>
    <w:p w:rsidR="005D35CE" w:rsidRPr="005D35CE" w:rsidRDefault="005D35CE" w:rsidP="005D35C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 a Környezettudományi Szakterületi Koordinátor</w:t>
      </w:r>
    </w:p>
    <w:p w:rsidR="005D35CE" w:rsidRPr="005D35CE" w:rsidRDefault="005D35CE" w:rsidP="005D35C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Környezettudományi Szakterület képviselői</w:t>
      </w:r>
    </w:p>
    <w:p w:rsidR="005D35CE" w:rsidRPr="005D35CE" w:rsidRDefault="005D35CE" w:rsidP="005D35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Környezettudományi Szakterületi Csoport tagja:</w:t>
      </w:r>
    </w:p>
    <w:p w:rsidR="005D35CE" w:rsidRPr="005D35CE" w:rsidRDefault="005D35CE" w:rsidP="005D35C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Környezettudományi Szakterületi Bizottság minden tagja</w:t>
      </w:r>
    </w:p>
    <w:p w:rsidR="005D35CE" w:rsidRPr="005D35CE" w:rsidRDefault="005D35CE" w:rsidP="005D35C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Környezettudományi Szakterület Csoport levelezőlistáján szerepelő hallgató. A levelezőlistára való feljelentkezés a Környezettudományi Szakterületi Koordinátor, vagy a Bizottság által erre kijelölt személy számára írt e-mail által történik.</w:t>
      </w:r>
    </w:p>
    <w:p w:rsidR="005D35CE" w:rsidRPr="005D35CE" w:rsidRDefault="005D35CE" w:rsidP="005D35CE">
      <w:pPr>
        <w:spacing w:before="100" w:beforeAutospacing="1" w:after="100" w:afterAutospacing="1" w:line="240" w:lineRule="auto"/>
        <w:ind w:left="1134"/>
        <w:jc w:val="center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 </w:t>
      </w:r>
    </w:p>
    <w:p w:rsidR="005D35CE" w:rsidRPr="005D35CE" w:rsidRDefault="005D35CE" w:rsidP="005D35CE">
      <w:pPr>
        <w:spacing w:before="100" w:beforeAutospacing="1" w:after="100" w:afterAutospacing="1" w:line="240" w:lineRule="auto"/>
        <w:ind w:left="1134"/>
        <w:jc w:val="center"/>
        <w:rPr>
          <w:rFonts w:eastAsia="Times New Roman"/>
          <w:lang w:eastAsia="hu-HU"/>
        </w:rPr>
      </w:pPr>
      <w:r w:rsidRPr="005D35CE">
        <w:rPr>
          <w:rFonts w:eastAsia="Times New Roman"/>
          <w:b/>
          <w:bCs/>
          <w:lang w:eastAsia="hu-HU"/>
        </w:rPr>
        <w:t>2. § Az ülés összehívása</w:t>
      </w:r>
    </w:p>
    <w:p w:rsidR="005D35CE" w:rsidRPr="005D35CE" w:rsidRDefault="005D35CE" w:rsidP="005D35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Bizottság üléseit a Bizottság elnöke hívja össze. A szakterületi bizottság elnöke a környezettudományi szakterületi koordinátor amennyiben ez a tisztség betöltetlen, úgy a környezettudományi szakterület választmányi delegáltja. Amennyiben ez a delegáltság is betöltetlen, úgy a Szakterületi Bizottság által választott személy.</w:t>
      </w:r>
    </w:p>
    <w:p w:rsidR="005D35CE" w:rsidRPr="005D35CE" w:rsidRDefault="005D35CE" w:rsidP="005D35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 xml:space="preserve">A meghívókat az ülés előtt 36 órával valamennyi  Bizottsági tagnak és Szakterületi </w:t>
      </w:r>
      <w:proofErr w:type="gramStart"/>
      <w:r w:rsidRPr="005D35CE">
        <w:rPr>
          <w:rFonts w:eastAsia="Times New Roman"/>
          <w:lang w:eastAsia="hu-HU"/>
        </w:rPr>
        <w:t>csoport tagnak</w:t>
      </w:r>
      <w:proofErr w:type="gramEnd"/>
      <w:r w:rsidRPr="005D35CE">
        <w:rPr>
          <w:rFonts w:eastAsia="Times New Roman"/>
          <w:lang w:eastAsia="hu-HU"/>
        </w:rPr>
        <w:t>, az Önkormányzat mindenkori elnökének, valamint az Ellenőrző Bizottságnak ki kell küldeni. A meghívónak tartalmaznia kell az ülés helyét és időpontját, az előzetes napirendet.</w:t>
      </w:r>
    </w:p>
    <w:p w:rsidR="005D35CE" w:rsidRPr="005D35CE" w:rsidRDefault="005D35CE" w:rsidP="005D35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Bizottság tagjainak legalább fele által aláírt írásos nyilatkozattal az ülés összehívható a nyilatkozatban megjelölt helyen és időpontban, a levezető elnök megjelölésével.</w:t>
      </w:r>
    </w:p>
    <w:p w:rsidR="005D35CE" w:rsidRPr="005D35CE" w:rsidRDefault="005D35CE" w:rsidP="005D35CE">
      <w:pPr>
        <w:spacing w:before="100" w:beforeAutospacing="1" w:after="100" w:afterAutospacing="1" w:line="240" w:lineRule="auto"/>
        <w:ind w:left="1134"/>
        <w:jc w:val="center"/>
        <w:rPr>
          <w:rFonts w:eastAsia="Times New Roman"/>
          <w:lang w:eastAsia="hu-HU"/>
        </w:rPr>
      </w:pPr>
      <w:r w:rsidRPr="005D35CE">
        <w:rPr>
          <w:rFonts w:eastAsia="Times New Roman"/>
          <w:b/>
          <w:bCs/>
          <w:lang w:eastAsia="hu-HU"/>
        </w:rPr>
        <w:t>3. § Az ülések nyilvánossága</w:t>
      </w:r>
    </w:p>
    <w:p w:rsidR="005D35CE" w:rsidRPr="005D35CE" w:rsidRDefault="005D35CE" w:rsidP="005D35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Bizottság előterjesztései, határozatai, jegyzőkönyvei nyilvánosak.</w:t>
      </w:r>
    </w:p>
    <w:p w:rsidR="005D35CE" w:rsidRPr="005D35CE" w:rsidRDefault="005D35CE" w:rsidP="005D35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Bizottság ülései a Környezettudományi Szakterületi Csoport, az Ellenőrző Bizottság és az Önkormányzat elnöke számára nyilvánosak, azon tanácskozási joggal vehetnek részt.</w:t>
      </w:r>
    </w:p>
    <w:p w:rsidR="005D35CE" w:rsidRPr="005D35CE" w:rsidRDefault="005D35CE" w:rsidP="005D35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Környezettudományi Szakterületi Csoport ülései minden ELTE polgár számára nyilvánosak, azon tanácskozási joggal vehetnek részt.</w:t>
      </w:r>
    </w:p>
    <w:p w:rsidR="005D35CE" w:rsidRPr="005D35CE" w:rsidRDefault="005D35CE" w:rsidP="005D35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Bizottság - egyszerű többséggel - bárki másnak is tanácskozási vagy megfigyelési jogot adhat.</w:t>
      </w:r>
    </w:p>
    <w:p w:rsidR="005D35CE" w:rsidRPr="005D35CE" w:rsidRDefault="005D35CE" w:rsidP="005D35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Bizottság háromnegyedes döntési többséggel zárt ülést rendelhet el.</w:t>
      </w:r>
    </w:p>
    <w:p w:rsidR="005D35CE" w:rsidRPr="005D35CE" w:rsidRDefault="005D35CE" w:rsidP="005D35CE">
      <w:pPr>
        <w:spacing w:before="100" w:beforeAutospacing="1" w:after="100" w:afterAutospacing="1" w:line="240" w:lineRule="auto"/>
        <w:ind w:left="1134"/>
        <w:jc w:val="center"/>
        <w:rPr>
          <w:rFonts w:eastAsia="Times New Roman"/>
          <w:lang w:eastAsia="hu-HU"/>
        </w:rPr>
      </w:pPr>
      <w:r w:rsidRPr="005D35CE">
        <w:rPr>
          <w:rFonts w:eastAsia="Times New Roman"/>
          <w:b/>
          <w:bCs/>
          <w:lang w:eastAsia="hu-HU"/>
        </w:rPr>
        <w:t>4. § Határozatképesség</w:t>
      </w:r>
    </w:p>
    <w:p w:rsidR="005D35CE" w:rsidRPr="005D35CE" w:rsidRDefault="005D35CE" w:rsidP="005D35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Az ülés határozatképes, ha azon a tagok több mint fele jelen van.</w:t>
      </w:r>
    </w:p>
    <w:p w:rsidR="005D35CE" w:rsidRPr="005D35CE" w:rsidRDefault="005D35CE" w:rsidP="005D35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határozatképességet az Ellenőrző Bizottság mondja ki, és az ülés során folyamatosan ellenőrzi. Amennyiben az ülésen az Ellenőrző Bizottság egyik tagja sincs jelen, kétharmados szavazással a Bizottság egyik tanácskozási vagy szavazati jogú tagját kell megbízni a határozatképesség ellenőrzésével, és az esetről a Bizottság ülését vezető személy a Küldöttgyűlésnek köteles beszámolni.</w:t>
      </w:r>
    </w:p>
    <w:p w:rsidR="005D35CE" w:rsidRPr="005D35CE" w:rsidRDefault="005D35CE" w:rsidP="005D35C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lastRenderedPageBreak/>
        <w:t>Ha a létszám a határozatképességhez szükséges minimum alá csökken, a levezető elnöknek be kell rekesztenie az ülést.</w:t>
      </w:r>
    </w:p>
    <w:p w:rsidR="005D35CE" w:rsidRPr="005D35CE" w:rsidRDefault="005D35CE" w:rsidP="005D35CE">
      <w:pPr>
        <w:spacing w:before="100" w:beforeAutospacing="1" w:after="100" w:afterAutospacing="1" w:line="240" w:lineRule="auto"/>
        <w:ind w:left="1134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 </w:t>
      </w:r>
    </w:p>
    <w:p w:rsidR="005D35CE" w:rsidRPr="005D35CE" w:rsidRDefault="005D35CE" w:rsidP="005D35CE">
      <w:pPr>
        <w:spacing w:before="100" w:beforeAutospacing="1" w:after="100" w:afterAutospacing="1" w:line="240" w:lineRule="auto"/>
        <w:ind w:left="1134"/>
        <w:jc w:val="center"/>
        <w:rPr>
          <w:rFonts w:eastAsia="Times New Roman"/>
          <w:lang w:eastAsia="hu-HU"/>
        </w:rPr>
      </w:pPr>
      <w:r w:rsidRPr="005D35CE">
        <w:rPr>
          <w:rFonts w:eastAsia="Times New Roman"/>
          <w:b/>
          <w:bCs/>
          <w:lang w:eastAsia="hu-HU"/>
        </w:rPr>
        <w:t>5. § A napirend</w:t>
      </w:r>
    </w:p>
    <w:p w:rsidR="005D35CE" w:rsidRPr="005D35CE" w:rsidRDefault="005D35CE" w:rsidP="005D35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Napirendi pont tárgyalását a Környezettudományi Szakterületi Csoport bármely tagja kezdeményezheti írásban, a Bizottság elnökénél, aki az ülés előtt tizenkét órával beérkezett javaslatokat köteles napirendre venni.  </w:t>
      </w:r>
    </w:p>
    <w:p w:rsidR="005D35CE" w:rsidRPr="005D35CE" w:rsidRDefault="005D35CE" w:rsidP="005D35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Az ülés elején el kell fogadni az ülés végleges napirendjét. Az előzetes napirenden nem szereplő pontokat a Bizottság csak kétharmados szavazással vehet fel.</w:t>
      </w:r>
    </w:p>
    <w:p w:rsidR="005D35CE" w:rsidRPr="005D35CE" w:rsidRDefault="005D35CE" w:rsidP="005D35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Az ülés közben napirendi pontok felvételére, törlésére, azok sorrendjének megválasztására kétharmados szavazással van lehetőség.</w:t>
      </w:r>
    </w:p>
    <w:p w:rsidR="005D35CE" w:rsidRPr="005D35CE" w:rsidRDefault="005D35CE" w:rsidP="005D35CE">
      <w:pPr>
        <w:spacing w:before="100" w:beforeAutospacing="1" w:after="100" w:afterAutospacing="1" w:line="240" w:lineRule="auto"/>
        <w:ind w:left="1134"/>
        <w:jc w:val="center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 </w:t>
      </w:r>
    </w:p>
    <w:p w:rsidR="005D35CE" w:rsidRPr="005D35CE" w:rsidRDefault="005D35CE" w:rsidP="005D35CE">
      <w:pPr>
        <w:spacing w:before="100" w:beforeAutospacing="1" w:after="100" w:afterAutospacing="1" w:line="240" w:lineRule="auto"/>
        <w:ind w:left="1134"/>
        <w:jc w:val="center"/>
        <w:rPr>
          <w:rFonts w:eastAsia="Times New Roman"/>
          <w:lang w:eastAsia="hu-HU"/>
        </w:rPr>
      </w:pPr>
      <w:r w:rsidRPr="005D35CE">
        <w:rPr>
          <w:rFonts w:eastAsia="Times New Roman"/>
          <w:b/>
          <w:bCs/>
          <w:lang w:eastAsia="hu-HU"/>
        </w:rPr>
        <w:t>6. § Az ülés levezetése</w:t>
      </w:r>
    </w:p>
    <w:p w:rsidR="005D35CE" w:rsidRPr="005D35CE" w:rsidRDefault="005D35CE" w:rsidP="005D35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napirendi pontok tárgyalását a Bizottság elnöke, vagy az általa felkért személy (levezető elnök) irányítja.</w:t>
      </w:r>
    </w:p>
    <w:p w:rsidR="005D35CE" w:rsidRPr="005D35CE" w:rsidRDefault="005D35CE" w:rsidP="005D35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Bizottság a napirendi pontokban foglalt kérdésekben szavazással foglalhat állást, döntéseit egyszerű többséggel hozza, amennyiben az ügyrend másképp nem rendelkezik.</w:t>
      </w:r>
    </w:p>
    <w:p w:rsidR="005D35CE" w:rsidRPr="005D35CE" w:rsidRDefault="005D35CE" w:rsidP="005D35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Bizottság személyi kérdésekben kétharmados, titkos szavazással szavaz,</w:t>
      </w:r>
    </w:p>
    <w:p w:rsidR="005D35CE" w:rsidRPr="005D35CE" w:rsidRDefault="005D35CE" w:rsidP="005D35C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Bizottság elnökének távollétében a Szakterületi Bizottság kétharmados döntési többséggel a Szakterületi csoport aktuális ülésére levezető elnököt választ.</w:t>
      </w:r>
    </w:p>
    <w:p w:rsidR="005D35CE" w:rsidRPr="005D35CE" w:rsidRDefault="005D35CE" w:rsidP="005D35CE">
      <w:pPr>
        <w:spacing w:before="100" w:beforeAutospacing="1" w:after="100" w:afterAutospacing="1" w:line="240" w:lineRule="auto"/>
        <w:ind w:left="1134"/>
        <w:jc w:val="center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 </w:t>
      </w:r>
    </w:p>
    <w:p w:rsidR="005D35CE" w:rsidRPr="005D35CE" w:rsidRDefault="005D35CE" w:rsidP="005D35CE">
      <w:pPr>
        <w:spacing w:before="100" w:beforeAutospacing="1" w:after="100" w:afterAutospacing="1" w:line="240" w:lineRule="auto"/>
        <w:ind w:left="567"/>
        <w:jc w:val="center"/>
        <w:rPr>
          <w:rFonts w:eastAsia="Times New Roman"/>
          <w:lang w:eastAsia="hu-HU"/>
        </w:rPr>
      </w:pPr>
      <w:r w:rsidRPr="005D35CE">
        <w:rPr>
          <w:rFonts w:eastAsia="Times New Roman"/>
          <w:b/>
          <w:bCs/>
          <w:lang w:eastAsia="hu-HU"/>
        </w:rPr>
        <w:t>7. § A levezető elnök</w:t>
      </w:r>
    </w:p>
    <w:p w:rsidR="005D35CE" w:rsidRPr="005D35CE" w:rsidRDefault="005D35CE" w:rsidP="005D35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Az ülés levezető elnöke a Bizottság elnöke. Indokolt esetben egy-egy ülésre helyettesíttetheti magát a Szakterület egy tagjával, ha ezt a szándékát az általa javasolt levezető elnök megnevezésével az ülés megkezdéséig írásban eljuttatja a Bizottság tagjaihoz és a Bizottság ezt kétharmados többséggel jóváhagyja.</w:t>
      </w:r>
    </w:p>
    <w:p w:rsidR="005D35CE" w:rsidRPr="005D35CE" w:rsidRDefault="005D35CE" w:rsidP="005D35C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Az ülést a levezető elnök nyitja meg és zárja le.</w:t>
      </w:r>
    </w:p>
    <w:p w:rsidR="005D35CE" w:rsidRPr="005D35CE" w:rsidRDefault="005D35CE" w:rsidP="005D35CE">
      <w:pPr>
        <w:spacing w:before="100" w:beforeAutospacing="1" w:after="100" w:afterAutospacing="1" w:line="240" w:lineRule="auto"/>
        <w:jc w:val="center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 </w:t>
      </w:r>
    </w:p>
    <w:p w:rsidR="005D35CE" w:rsidRPr="005D35CE" w:rsidRDefault="005D35CE" w:rsidP="005D35CE">
      <w:pPr>
        <w:spacing w:before="100" w:beforeAutospacing="1" w:after="100" w:afterAutospacing="1" w:line="240" w:lineRule="auto"/>
        <w:jc w:val="center"/>
        <w:rPr>
          <w:rFonts w:eastAsia="Times New Roman"/>
          <w:lang w:eastAsia="hu-HU"/>
        </w:rPr>
      </w:pPr>
      <w:r w:rsidRPr="005D35CE">
        <w:rPr>
          <w:rFonts w:eastAsia="Times New Roman"/>
          <w:b/>
          <w:bCs/>
          <w:lang w:eastAsia="hu-HU"/>
        </w:rPr>
        <w:t>8. § Javaslattételi jogok</w:t>
      </w:r>
    </w:p>
    <w:p w:rsidR="005D35CE" w:rsidRPr="005D35CE" w:rsidRDefault="005D35CE" w:rsidP="005D35C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bizottságnak az alábbi személyi kérdésekben javaslattételi joga van a Küldöttgyűlés és a Választmány felé. A Küldöttgyűlés és a Választmány a javaslatot köteles figyelembe venni, de a javaslattól eltérő határozatot is hozhat.</w:t>
      </w:r>
    </w:p>
    <w:p w:rsidR="005D35CE" w:rsidRPr="005D35CE" w:rsidRDefault="005D35CE" w:rsidP="005D35C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Választmány Környezettudományi Szakterületről delegált tagjára,</w:t>
      </w:r>
    </w:p>
    <w:p w:rsidR="005D35CE" w:rsidRPr="005D35CE" w:rsidRDefault="005D35CE" w:rsidP="005D35C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Kari Tanács egy tagjára,</w:t>
      </w:r>
    </w:p>
    <w:p w:rsidR="005D35CE" w:rsidRPr="005D35CE" w:rsidRDefault="005D35CE" w:rsidP="005D35C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Környezettudományi Centrum Tanács hallgatói tagjaira,</w:t>
      </w:r>
    </w:p>
    <w:p w:rsidR="005D35CE" w:rsidRPr="005D35CE" w:rsidRDefault="005D35CE" w:rsidP="005D35C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Kari Ösztöndíjbizottság Környezettudományi Szakterületről választott rendes- és póttagjaira,</w:t>
      </w:r>
    </w:p>
    <w:p w:rsidR="005D35CE" w:rsidRPr="005D35CE" w:rsidRDefault="005D35CE" w:rsidP="005D35C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lastRenderedPageBreak/>
        <w:t>a Tanulmányi és Oktatási Bizottság a környezettudományi képzésben részt vevő hallgatókat képviselő tagjára.</w:t>
      </w:r>
    </w:p>
    <w:p w:rsidR="005D35CE" w:rsidRPr="005D35CE" w:rsidRDefault="005D35CE" w:rsidP="005D35C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szakterületi koordinátor beszámolójának elfogadására.</w:t>
      </w:r>
    </w:p>
    <w:p w:rsidR="005D35CE" w:rsidRPr="005D35CE" w:rsidRDefault="005D35CE" w:rsidP="005D35CE">
      <w:pPr>
        <w:spacing w:before="100" w:beforeAutospacing="1" w:after="100" w:afterAutospacing="1" w:line="240" w:lineRule="auto"/>
        <w:ind w:left="1134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 </w:t>
      </w:r>
    </w:p>
    <w:p w:rsidR="005D35CE" w:rsidRPr="005D35CE" w:rsidRDefault="005D35CE" w:rsidP="005D35CE">
      <w:pPr>
        <w:spacing w:before="100" w:beforeAutospacing="1" w:after="100" w:afterAutospacing="1" w:line="240" w:lineRule="auto"/>
        <w:ind w:left="1134"/>
        <w:jc w:val="center"/>
        <w:rPr>
          <w:rFonts w:eastAsia="Times New Roman"/>
          <w:lang w:eastAsia="hu-HU"/>
        </w:rPr>
      </w:pPr>
      <w:r w:rsidRPr="005D35CE">
        <w:rPr>
          <w:rFonts w:eastAsia="Times New Roman"/>
          <w:b/>
          <w:bCs/>
          <w:lang w:eastAsia="hu-HU"/>
        </w:rPr>
        <w:t>9. § Az ülés dokumentálása</w:t>
      </w:r>
    </w:p>
    <w:p w:rsidR="005D35CE" w:rsidRPr="005D35CE" w:rsidRDefault="005D35CE" w:rsidP="005D35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 Bizottság üléseiről emlékeztetőt kell készíteni. Az emlékeztetőnek tartalmaznia kell az ülés helyét és időpontját, a jelenléti ívet, a napirendi pontokat, a hozott határozatok szövegét, a szavazati arányokat.</w:t>
      </w:r>
    </w:p>
    <w:p w:rsidR="005D35CE" w:rsidRPr="005D35CE" w:rsidRDefault="005D35CE" w:rsidP="005D35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>Az emlékeztetőnek továbbá tartalmaznia kell mindazon felszólalások tartalmi kivonatát, amelyeknél ezt a felszólaló kérte. Az emlékeztetőt - ha az Alapszabály másképp nem rendelkezik - a Bizottság elnöke hitelesíti.</w:t>
      </w:r>
    </w:p>
    <w:p w:rsidR="005D35CE" w:rsidRPr="005D35CE" w:rsidRDefault="005D35CE" w:rsidP="005D35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eastAsia="hu-HU"/>
        </w:rPr>
      </w:pPr>
      <w:r w:rsidRPr="005D35CE">
        <w:rPr>
          <w:rFonts w:eastAsia="Times New Roman"/>
          <w:lang w:eastAsia="hu-HU"/>
        </w:rPr>
        <w:t xml:space="preserve">Az emlékeztetőt </w:t>
      </w:r>
      <w:del w:id="0" w:author="Szilvi" w:date="2014-03-24T16:35:00Z">
        <w:r w:rsidRPr="005D35CE" w:rsidDel="00BA0EC2">
          <w:rPr>
            <w:rFonts w:eastAsia="Times New Roman"/>
            <w:lang w:eastAsia="hu-HU"/>
          </w:rPr>
          <w:delText>három munkanapon</w:delText>
        </w:r>
      </w:del>
      <w:ins w:id="1" w:author="Szilvi" w:date="2014-03-24T16:35:00Z">
        <w:r w:rsidR="00BA0EC2">
          <w:rPr>
            <w:rFonts w:eastAsia="Times New Roman"/>
            <w:lang w:eastAsia="hu-HU"/>
          </w:rPr>
          <w:t>168 órán belül</w:t>
        </w:r>
      </w:ins>
      <w:r w:rsidRPr="005D35CE">
        <w:rPr>
          <w:rFonts w:eastAsia="Times New Roman"/>
          <w:lang w:eastAsia="hu-HU"/>
        </w:rPr>
        <w:t xml:space="preserve"> belül valamennyi Környezettudományi Szakterületi Csoport-tagnak meg kell küldeni.</w:t>
      </w:r>
    </w:p>
    <w:p w:rsidR="00710839" w:rsidRDefault="00710839"/>
    <w:sectPr w:rsidR="00710839" w:rsidSect="0071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318"/>
    <w:multiLevelType w:val="multilevel"/>
    <w:tmpl w:val="FC64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E4A16"/>
    <w:multiLevelType w:val="multilevel"/>
    <w:tmpl w:val="E3F6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96665"/>
    <w:multiLevelType w:val="multilevel"/>
    <w:tmpl w:val="0194F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00AA0"/>
    <w:multiLevelType w:val="multilevel"/>
    <w:tmpl w:val="99B6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30322"/>
    <w:multiLevelType w:val="multilevel"/>
    <w:tmpl w:val="E1D8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E674B"/>
    <w:multiLevelType w:val="multilevel"/>
    <w:tmpl w:val="250CA176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48DA2201"/>
    <w:multiLevelType w:val="multilevel"/>
    <w:tmpl w:val="95C0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84F58"/>
    <w:multiLevelType w:val="multilevel"/>
    <w:tmpl w:val="4AD6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142EF0"/>
    <w:multiLevelType w:val="multilevel"/>
    <w:tmpl w:val="C212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C473A9"/>
    <w:multiLevelType w:val="multilevel"/>
    <w:tmpl w:val="D29A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5D35CE"/>
    <w:rsid w:val="001E62DE"/>
    <w:rsid w:val="004A5504"/>
    <w:rsid w:val="005D35CE"/>
    <w:rsid w:val="00710839"/>
    <w:rsid w:val="00BA0EC2"/>
    <w:rsid w:val="00C4423B"/>
    <w:rsid w:val="00D04341"/>
    <w:rsid w:val="00DA4C9E"/>
    <w:rsid w:val="00F5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5C9"/>
  </w:style>
  <w:style w:type="paragraph" w:styleId="Cmsor1">
    <w:name w:val="heading 1"/>
    <w:basedOn w:val="Listaszerbekezds"/>
    <w:next w:val="Norml"/>
    <w:link w:val="Cmsor1Char"/>
    <w:uiPriority w:val="9"/>
    <w:qFormat/>
    <w:rsid w:val="00F545C9"/>
    <w:pPr>
      <w:numPr>
        <w:numId w:val="2"/>
      </w:numPr>
      <w:spacing w:line="360" w:lineRule="auto"/>
      <w:jc w:val="center"/>
      <w:outlineLvl w:val="0"/>
    </w:pPr>
    <w:rPr>
      <w:rFonts w:eastAsia="Times New Roman"/>
      <w:b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F545C9"/>
    <w:pPr>
      <w:numPr>
        <w:ilvl w:val="1"/>
        <w:numId w:val="2"/>
      </w:numPr>
      <w:spacing w:line="360" w:lineRule="auto"/>
      <w:jc w:val="center"/>
      <w:outlineLvl w:val="1"/>
    </w:pPr>
    <w:rPr>
      <w:rFonts w:eastAsia="Times New Roman"/>
      <w:b/>
      <w:i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545C9"/>
    <w:pPr>
      <w:outlineLvl w:val="2"/>
    </w:pPr>
    <w:rPr>
      <w:rFonts w:eastAsia="Times New Roman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545C9"/>
    <w:rPr>
      <w:rFonts w:eastAsia="Times New Roman"/>
      <w:b/>
    </w:rPr>
  </w:style>
  <w:style w:type="paragraph" w:styleId="Listaszerbekezds">
    <w:name w:val="List Paragraph"/>
    <w:basedOn w:val="Norml"/>
    <w:uiPriority w:val="34"/>
    <w:qFormat/>
    <w:rsid w:val="00F545C9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F545C9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F545C9"/>
    <w:rPr>
      <w:rFonts w:ascii="Times New Roman" w:eastAsia="Times New Roman" w:hAnsi="Times New Roman" w:cs="Times New Roman"/>
      <w:i/>
      <w:sz w:val="24"/>
      <w:szCs w:val="24"/>
    </w:rPr>
  </w:style>
  <w:style w:type="paragraph" w:styleId="TJ1">
    <w:name w:val="toc 1"/>
    <w:basedOn w:val="Norml"/>
    <w:next w:val="Norml"/>
    <w:autoRedefine/>
    <w:uiPriority w:val="39"/>
    <w:unhideWhenUsed/>
    <w:qFormat/>
    <w:rsid w:val="00F545C9"/>
    <w:pPr>
      <w:spacing w:after="100"/>
    </w:pPr>
    <w:rPr>
      <w:rFonts w:eastAsiaTheme="minorEastAsia"/>
    </w:rPr>
  </w:style>
  <w:style w:type="paragraph" w:styleId="TJ2">
    <w:name w:val="toc 2"/>
    <w:basedOn w:val="Norml"/>
    <w:next w:val="Norml"/>
    <w:autoRedefine/>
    <w:uiPriority w:val="39"/>
    <w:unhideWhenUsed/>
    <w:qFormat/>
    <w:rsid w:val="00F545C9"/>
    <w:pPr>
      <w:spacing w:after="100"/>
      <w:ind w:left="220"/>
    </w:pPr>
    <w:rPr>
      <w:rFonts w:eastAsiaTheme="minorEastAsia"/>
    </w:rPr>
  </w:style>
  <w:style w:type="paragraph" w:styleId="TJ3">
    <w:name w:val="toc 3"/>
    <w:basedOn w:val="Norml"/>
    <w:next w:val="Norml"/>
    <w:autoRedefine/>
    <w:uiPriority w:val="39"/>
    <w:unhideWhenUsed/>
    <w:qFormat/>
    <w:rsid w:val="00F545C9"/>
    <w:pPr>
      <w:spacing w:after="100"/>
      <w:ind w:left="440"/>
    </w:pPr>
    <w:rPr>
      <w:rFonts w:eastAsiaTheme="minorEastAsia"/>
    </w:rPr>
  </w:style>
  <w:style w:type="paragraph" w:styleId="Kpalrs">
    <w:name w:val="caption"/>
    <w:basedOn w:val="Norml"/>
    <w:next w:val="Norml"/>
    <w:link w:val="KpalrsChar"/>
    <w:uiPriority w:val="35"/>
    <w:unhideWhenUsed/>
    <w:qFormat/>
    <w:rsid w:val="00F545C9"/>
    <w:pPr>
      <w:spacing w:after="200" w:line="240" w:lineRule="auto"/>
      <w:jc w:val="center"/>
    </w:pPr>
    <w:rPr>
      <w:rFonts w:eastAsia="Times New Roman"/>
      <w:bCs/>
      <w:i/>
      <w:noProof/>
      <w:lang w:eastAsia="hu-HU"/>
    </w:rPr>
  </w:style>
  <w:style w:type="character" w:customStyle="1" w:styleId="KpalrsChar">
    <w:name w:val="Képaláírás Char"/>
    <w:basedOn w:val="Bekezdsalapbettpusa"/>
    <w:link w:val="Kpalrs"/>
    <w:uiPriority w:val="35"/>
    <w:rsid w:val="00F545C9"/>
    <w:rPr>
      <w:rFonts w:eastAsia="Times New Roman"/>
      <w:bCs/>
      <w:i/>
      <w:noProof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545C9"/>
    <w:pPr>
      <w:keepNext/>
      <w:keepLines/>
      <w:numPr>
        <w:numId w:val="0"/>
      </w:numPr>
      <w:spacing w:before="48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5D35CE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5D35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2</cp:revision>
  <dcterms:created xsi:type="dcterms:W3CDTF">2014-03-24T15:35:00Z</dcterms:created>
  <dcterms:modified xsi:type="dcterms:W3CDTF">2014-03-24T15:35:00Z</dcterms:modified>
</cp:coreProperties>
</file>