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02AB" w:rsidRDefault="00E80DE7" w:rsidP="009A02AB">
      <w:pPr>
        <w:pStyle w:val="normal"/>
        <w:jc w:val="center"/>
        <w:rPr>
          <w:sz w:val="28"/>
        </w:rPr>
      </w:pPr>
      <w:r w:rsidRPr="00E80DE7">
        <w:rPr>
          <w:b/>
          <w:sz w:val="44"/>
        </w:rPr>
        <w:t>Pályázat szociális elnökhelyettesi tisztségre</w:t>
      </w:r>
    </w:p>
    <w:p w:rsidR="009A02AB" w:rsidRDefault="009A02AB" w:rsidP="009A02AB">
      <w:pPr>
        <w:pStyle w:val="normal"/>
        <w:jc w:val="center"/>
        <w:rPr>
          <w:sz w:val="28"/>
        </w:rPr>
      </w:pPr>
    </w:p>
    <w:p w:rsidR="009A02AB" w:rsidRPr="009A02AB" w:rsidRDefault="009A02AB" w:rsidP="009A02AB">
      <w:pPr>
        <w:pStyle w:val="normal"/>
        <w:jc w:val="center"/>
        <w:rPr>
          <w:ins w:id="0" w:author="Kovács Fanni" w:date="2013-04-12T13:48:00Z"/>
          <w:sz w:val="28"/>
        </w:rPr>
      </w:pPr>
    </w:p>
    <w:p w:rsidR="001A32B6" w:rsidRDefault="00E80DE7">
      <w:pPr>
        <w:pStyle w:val="normal"/>
        <w:jc w:val="both"/>
      </w:pPr>
      <w:r>
        <w:rPr>
          <w:b/>
          <w:sz w:val="28"/>
        </w:rPr>
        <w:t>Bemutatkozás</w:t>
      </w:r>
    </w:p>
    <w:p w:rsidR="001A32B6" w:rsidRDefault="001A32B6">
      <w:pPr>
        <w:pStyle w:val="normal"/>
        <w:jc w:val="both"/>
      </w:pPr>
    </w:p>
    <w:p w:rsidR="001A32B6" w:rsidRDefault="00E80DE7">
      <w:pPr>
        <w:pStyle w:val="normal"/>
        <w:jc w:val="both"/>
      </w:pPr>
      <w:r>
        <w:t>1991. december 5-én születtem Miskolcon, itt nevelkedtem, itt jártam iskolába. A középiskolát a Herman Ottó Gimnáziumban végeztem, majd 2010-ben</w:t>
      </w:r>
      <w:r w:rsidR="005002D8">
        <w:t xml:space="preserve"> nyertem felvételt az ELTE TTK b</w:t>
      </w:r>
      <w:r>
        <w:t xml:space="preserve">iológia </w:t>
      </w:r>
      <w:proofErr w:type="spellStart"/>
      <w:r>
        <w:t>BSc</w:t>
      </w:r>
      <w:proofErr w:type="spellEnd"/>
      <w:r>
        <w:t xml:space="preserve"> szakára. Jelenleg is ezt a szakot végzem kémia tanári minorral.</w:t>
      </w:r>
    </w:p>
    <w:p w:rsidR="001A32B6" w:rsidRDefault="001A32B6">
      <w:pPr>
        <w:pStyle w:val="normal"/>
        <w:jc w:val="both"/>
      </w:pPr>
    </w:p>
    <w:p w:rsidR="001A32B6" w:rsidRDefault="00E80DE7">
      <w:pPr>
        <w:pStyle w:val="normal"/>
        <w:jc w:val="both"/>
      </w:pPr>
      <w:r>
        <w:t>A 2012/2013 alakuló Küldöttgyűlését először kezdtem, mint képviselő, de már az előző tanévben és aktívan kivettem a részem az Önkormányzat életében. 2011-ben, mint mentorjelölt találkoztam először a HÖK-kel, majd mentorrá is váltam. A következő ősszel az Ellenőrző Bizottság tagjaként, megismerkedtem a működés minden részletével,</w:t>
      </w:r>
      <w:r w:rsidR="00C1175C">
        <w:t xml:space="preserve"> és</w:t>
      </w:r>
      <w:r>
        <w:t xml:space="preserve"> több Kari Ösztöndíjbizottság ülése</w:t>
      </w:r>
      <w:r w:rsidR="00C1175C">
        <w:t>n is részt vettem. Majd februárban</w:t>
      </w:r>
      <w:r>
        <w:t xml:space="preserve"> a biológia szakterület koordinátorának választot</w:t>
      </w:r>
      <w:r w:rsidR="00C1175C">
        <w:t>tak,</w:t>
      </w:r>
      <w:r>
        <w:t xml:space="preserve"> 2012. őszétől </w:t>
      </w:r>
      <w:r w:rsidR="00C1175C">
        <w:t xml:space="preserve">pedig </w:t>
      </w:r>
      <w:r>
        <w:t>hivatalosan is KÖB delegált lettem. Idén, egy huszárvágással, a mentorkoordinátori posztot is betöltettem, és lefektettem a 8. mentorrendszer alapjait, majd beindítottam azt. Ennyi idő alatt</w:t>
      </w:r>
      <w:r w:rsidR="00C1175C">
        <w:t xml:space="preserve"> az </w:t>
      </w:r>
      <w:proofErr w:type="spellStart"/>
      <w:r w:rsidR="00C1175C">
        <w:t>Önkorányzatban</w:t>
      </w:r>
      <w:proofErr w:type="spellEnd"/>
      <w:r w:rsidR="00C1175C">
        <w:t>,</w:t>
      </w:r>
      <w:r>
        <w:t xml:space="preserve"> volt szerencsém </w:t>
      </w:r>
      <w:r w:rsidR="001F0B7A">
        <w:t>három s</w:t>
      </w:r>
      <w:r>
        <w:t xml:space="preserve">zociális elnökhelyettes és három KÖB elnök munkáját is megfigyelni, ebből </w:t>
      </w:r>
      <w:proofErr w:type="spellStart"/>
      <w:r>
        <w:t>ötük</w:t>
      </w:r>
      <w:proofErr w:type="spellEnd"/>
      <w:r>
        <w:t xml:space="preserve"> által tartott ülésen is részt vettem. Ezeket a tapasztalatokat tudom kamatoztatni. </w:t>
      </w:r>
    </w:p>
    <w:p w:rsidR="001A32B6" w:rsidRDefault="001A32B6">
      <w:pPr>
        <w:pStyle w:val="normal"/>
        <w:jc w:val="both"/>
      </w:pPr>
    </w:p>
    <w:p w:rsidR="001A32B6" w:rsidRDefault="00E80DE7">
      <w:pPr>
        <w:pStyle w:val="normal"/>
        <w:jc w:val="both"/>
      </w:pPr>
      <w:r>
        <w:rPr>
          <w:b/>
          <w:sz w:val="28"/>
        </w:rPr>
        <w:t>Motiváció</w:t>
      </w:r>
    </w:p>
    <w:p w:rsidR="001A32B6" w:rsidRDefault="001A32B6">
      <w:pPr>
        <w:pStyle w:val="normal"/>
        <w:jc w:val="both"/>
      </w:pPr>
    </w:p>
    <w:p w:rsidR="001A32B6" w:rsidRDefault="00E80DE7">
      <w:pPr>
        <w:pStyle w:val="normal"/>
        <w:jc w:val="both"/>
      </w:pPr>
      <w:r>
        <w:rPr>
          <w:i/>
        </w:rPr>
        <w:t>“Az emberi természet (...) típushibája, hogy mindenki építeni akar, de senkinek se fűlik a foga a karbantartáshoz.”</w:t>
      </w:r>
    </w:p>
    <w:p w:rsidR="001A32B6" w:rsidRDefault="00E80DE7">
      <w:pPr>
        <w:pStyle w:val="normal"/>
        <w:jc w:val="right"/>
      </w:pPr>
      <w:r>
        <w:rPr>
          <w:i/>
        </w:rPr>
        <w:t>Kurt Vonnegut</w:t>
      </w:r>
    </w:p>
    <w:p w:rsidR="001A32B6" w:rsidRDefault="001A32B6">
      <w:pPr>
        <w:pStyle w:val="normal"/>
        <w:jc w:val="both"/>
      </w:pPr>
    </w:p>
    <w:p w:rsidR="001A32B6" w:rsidRDefault="00E80DE7">
      <w:pPr>
        <w:pStyle w:val="normal"/>
        <w:jc w:val="both"/>
      </w:pPr>
      <w:r>
        <w:t xml:space="preserve">A motiváltságomnak négy fő oka van jelen esetben. Az első három egy kalap alá vehető. </w:t>
      </w:r>
    </w:p>
    <w:p w:rsidR="001A32B6" w:rsidRDefault="001A32B6">
      <w:pPr>
        <w:pStyle w:val="normal"/>
        <w:jc w:val="both"/>
      </w:pPr>
    </w:p>
    <w:p w:rsidR="001A32B6" w:rsidRDefault="00E80DE7">
      <w:pPr>
        <w:pStyle w:val="normal"/>
        <w:jc w:val="both"/>
      </w:pPr>
      <w:r>
        <w:rPr>
          <w:i/>
        </w:rPr>
        <w:t>Felülvizsgálatok. Szakszerű működés. Átláthatóság.</w:t>
      </w:r>
    </w:p>
    <w:p w:rsidR="00E80DE7" w:rsidRDefault="00E80DE7">
      <w:pPr>
        <w:pStyle w:val="normal"/>
        <w:jc w:val="both"/>
      </w:pPr>
      <w:r>
        <w:t xml:space="preserve">Habár a rektori ellenőrzés nem talált kardinális hibát, vannak hiányosságaink. Ezeket fel kell számolni. A pályázatom további részében </w:t>
      </w:r>
      <w:r w:rsidR="00C1175C">
        <w:t>olvashatjátok, hogy mik ezek. Illetve</w:t>
      </w:r>
      <w:r>
        <w:t xml:space="preserve"> még további felülvizsgálatok</w:t>
      </w:r>
      <w:r w:rsidR="00C1175C">
        <w:t xml:space="preserve"> is</w:t>
      </w:r>
      <w:r>
        <w:t xml:space="preserve"> szükségesek a fejlődéshez.</w:t>
      </w:r>
    </w:p>
    <w:p w:rsidR="001A32B6" w:rsidRDefault="00E80DE7">
      <w:pPr>
        <w:pStyle w:val="normal"/>
        <w:jc w:val="both"/>
      </w:pPr>
      <w:r>
        <w:t>Fontosnak tartom, hogy aki hallgatók megélhetéséről dönt, mindezt profi módon tegye. Ennek a szakszerű működésnek a párja az átláthatóság. Hiszen alapvető, hogy a delegált, az ülésről való távozása után tudja, hogy mi történik egy adott pályázattal. Ezt persze, bizonyos keretek között a hallgatókkal is meg kell osztanunk, hiszen az Ösztöndíjbizottság minden határozata nyilvános.</w:t>
      </w:r>
    </w:p>
    <w:p w:rsidR="001A32B6" w:rsidRDefault="001A32B6">
      <w:pPr>
        <w:pStyle w:val="normal"/>
        <w:jc w:val="both"/>
      </w:pPr>
    </w:p>
    <w:p w:rsidR="001A32B6" w:rsidRDefault="00E80DE7">
      <w:pPr>
        <w:pStyle w:val="normal"/>
        <w:jc w:val="both"/>
      </w:pPr>
      <w:r>
        <w:t>A negyedik indok az elmúlt napokban fogalmazódott meg bennem, amikor láttam, hogy mennyire egyenlőtlen jelenleg a munka megosztás</w:t>
      </w:r>
      <w:r w:rsidR="00C1175C">
        <w:t>a</w:t>
      </w:r>
      <w:r>
        <w:t xml:space="preserve"> az Önkormányzatban. Egy idő után az a pár túlterhelt tisztségviselő megrokkan a munka alatt. Egy plusz elnökhelyettes több terhet is le tud venni a vállukról, míg a KÖB elnökének ez nem kötelessége.</w:t>
      </w:r>
    </w:p>
    <w:p w:rsidR="001A32B6" w:rsidRDefault="001A32B6">
      <w:pPr>
        <w:pStyle w:val="normal"/>
        <w:jc w:val="both"/>
      </w:pPr>
    </w:p>
    <w:p w:rsidR="001A32B6" w:rsidRDefault="00E80DE7" w:rsidP="00E80DE7">
      <w:pPr>
        <w:pStyle w:val="normal"/>
        <w:spacing w:after="240"/>
        <w:jc w:val="both"/>
      </w:pPr>
      <w:r>
        <w:rPr>
          <w:b/>
          <w:sz w:val="28"/>
        </w:rPr>
        <w:t>Kari Ösztöndíjbizottság</w:t>
      </w:r>
    </w:p>
    <w:p w:rsidR="001A32B6" w:rsidRDefault="00E80DE7" w:rsidP="00E80DE7">
      <w:pPr>
        <w:pStyle w:val="normal"/>
        <w:spacing w:after="240"/>
        <w:jc w:val="both"/>
      </w:pPr>
      <w:r>
        <w:t xml:space="preserve">A KÖB működése alapjaiban jó. Ha a tagok ismerik a pályázati kiírásokat, a pontrendszereket, illetve képben vannak az </w:t>
      </w:r>
      <w:proofErr w:type="spellStart"/>
      <w:r>
        <w:t>e-szoctám</w:t>
      </w:r>
      <w:proofErr w:type="spellEnd"/>
      <w:r>
        <w:t xml:space="preserve"> (avagy majd </w:t>
      </w:r>
      <w:proofErr w:type="spellStart"/>
      <w:r>
        <w:t>Neptun</w:t>
      </w:r>
      <w:proofErr w:type="spellEnd"/>
      <w:r>
        <w:t xml:space="preserve">) felületével. A “ha” elég meghatározó, és a jelenlegi KÖB ennek </w:t>
      </w:r>
      <w:r>
        <w:rPr>
          <w:i/>
        </w:rPr>
        <w:t xml:space="preserve">szinte </w:t>
      </w:r>
      <w:r>
        <w:t xml:space="preserve">eleget tesz. Ennek fenntartása érdekében, illetve azért is, hogy az utánpótlás könnyebben, zökkenőmentesen menjen, ha nem is képzés, de az információ folyamatos frissítése és számonkérése szükségszerű.  Ami hiányzik a rendszerből az </w:t>
      </w:r>
      <w:proofErr w:type="spellStart"/>
      <w:r>
        <w:t>az</w:t>
      </w:r>
      <w:proofErr w:type="spellEnd"/>
      <w:r>
        <w:t>, hogy az egyes tagok nagyobb betekintést kaphassanak az utalás mikéntjébe. A mentor előadás anyagaiba ez most bekerült. Bízom benne, hogy a jövőben ennek hatására az ösztöndíjak iránt valóban érdeklődő mentorok, mentorjelöltek kerülhetnek be a Bizottsá</w:t>
      </w:r>
      <w:r w:rsidR="00C1175C">
        <w:t>gba. Az eddigi módszer, hogy a szakterületi k</w:t>
      </w:r>
      <w:r>
        <w:t xml:space="preserve">oordinátor néha “kikukázza” a KÖB tagot szeptember elején, mindenképpen </w:t>
      </w:r>
      <w:r w:rsidR="0065566B">
        <w:t>elítélendő</w:t>
      </w:r>
      <w:r>
        <w:t>. Ebből kifolyólag nem adnék szavazati jogot olyannak, aki nincs tisztában a fentebb említettekkel. Így szükségszerűvé válik, hogy a regisztrációs hétre egy intenzív KÖB képzés (nem kizárólag KÖB tagoknak) kerüljön a tervezetbe.</w:t>
      </w:r>
    </w:p>
    <w:p w:rsidR="001A32B6" w:rsidRDefault="00E80DE7" w:rsidP="00E80DE7">
      <w:pPr>
        <w:pStyle w:val="normal"/>
        <w:spacing w:before="240" w:after="240"/>
        <w:jc w:val="both"/>
      </w:pPr>
      <w:r>
        <w:rPr>
          <w:b/>
          <w:i/>
        </w:rPr>
        <w:t>KÖB ügyrend</w:t>
      </w:r>
    </w:p>
    <w:p w:rsidR="001A32B6" w:rsidRDefault="00E80DE7">
      <w:pPr>
        <w:pStyle w:val="normal"/>
        <w:jc w:val="both"/>
      </w:pPr>
      <w:r>
        <w:t xml:space="preserve">Az ügyrend átírása egy kisebb, ámde szükséges feladat. Néhol túl engedékeny, máshol pedig épp szabadságra lenne szükség, így a KÖB munkáját egyszerűsítené. </w:t>
      </w:r>
    </w:p>
    <w:p w:rsidR="001A32B6" w:rsidRDefault="00E80DE7" w:rsidP="00E80DE7">
      <w:pPr>
        <w:pStyle w:val="normal"/>
        <w:spacing w:before="240" w:after="240"/>
        <w:jc w:val="both"/>
      </w:pPr>
      <w:r>
        <w:rPr>
          <w:b/>
          <w:i/>
        </w:rPr>
        <w:t>KÖB ülések és jegyzőkönyvek</w:t>
      </w:r>
    </w:p>
    <w:p w:rsidR="00E80DE7" w:rsidRDefault="00E80DE7">
      <w:pPr>
        <w:pStyle w:val="normal"/>
        <w:jc w:val="both"/>
      </w:pPr>
      <w:r>
        <w:t>A jegyzőkönyveket elektronikusan elérhetővé kell tennünk. Mióta én kapcsolatban állok az Ösztöndíjbizottsággal soha nem láttam jegyzőkönyvet, leszámítva akkor, amikor saját magam vezettem azt. Pedig, mint delegált ehhez jogom van. Ezt a jogot érvényesíteni kell, a jegyzőkönyv levelező listára való kiküldésével.</w:t>
      </w:r>
    </w:p>
    <w:p w:rsidR="001A32B6" w:rsidRDefault="00E80DE7" w:rsidP="00E80DE7">
      <w:pPr>
        <w:pStyle w:val="normal"/>
        <w:spacing w:before="240" w:after="240"/>
        <w:jc w:val="both"/>
      </w:pPr>
      <w:r>
        <w:rPr>
          <w:b/>
          <w:i/>
        </w:rPr>
        <w:t>KÖB határozatok tára</w:t>
      </w:r>
    </w:p>
    <w:p w:rsidR="001A32B6" w:rsidRDefault="00E80DE7">
      <w:pPr>
        <w:pStyle w:val="normal"/>
        <w:jc w:val="both"/>
      </w:pPr>
      <w:r>
        <w:t xml:space="preserve">Jelenleg ez a legnagyobb hiányossága </w:t>
      </w:r>
      <w:proofErr w:type="spellStart"/>
      <w:r>
        <w:t>KÖB-nek</w:t>
      </w:r>
      <w:proofErr w:type="spellEnd"/>
      <w:r>
        <w:t>, pedig az ügyrend világosan fogalmaz a</w:t>
      </w:r>
      <w:r w:rsidR="00C1175C">
        <w:t>nna</w:t>
      </w:r>
      <w:r>
        <w:t xml:space="preserve">k nyilvánosságáról. Eddigi </w:t>
      </w:r>
      <w:proofErr w:type="spellStart"/>
      <w:r>
        <w:t>KÖB-ös</w:t>
      </w:r>
      <w:proofErr w:type="spellEnd"/>
      <w:r>
        <w:t xml:space="preserve"> és KÖB közeli munkám során, úgy tűnik efelett a pont felett minden KÖB elnö</w:t>
      </w:r>
      <w:r w:rsidR="00C1175C">
        <w:t>knek sikerült el siklania. Az ügyrend 3. §</w:t>
      </w:r>
      <w:r>
        <w:rPr>
          <w:i/>
        </w:rPr>
        <w:t xml:space="preserve"> </w:t>
      </w:r>
      <w:r>
        <w:t xml:space="preserve">(13) pontja szerint a határozatoknak kell egy online felület. A határozatok összegyűjtése lesz a nagyobb feladat, szerintem az elmúlt 4 évre érdemes lenne visszakeresni az </w:t>
      </w:r>
      <w:proofErr w:type="spellStart"/>
      <w:r>
        <w:t>összeset</w:t>
      </w:r>
      <w:proofErr w:type="spellEnd"/>
      <w:r>
        <w:rPr>
          <w:i/>
        </w:rPr>
        <w:t>.</w:t>
      </w:r>
    </w:p>
    <w:p w:rsidR="001A32B6" w:rsidRDefault="00E80DE7" w:rsidP="00E80DE7">
      <w:pPr>
        <w:pStyle w:val="normal"/>
        <w:spacing w:before="240" w:after="240"/>
        <w:jc w:val="both"/>
      </w:pPr>
      <w:r>
        <w:rPr>
          <w:b/>
          <w:sz w:val="28"/>
        </w:rPr>
        <w:t>Pályázati kiírások, pontrendszerek</w:t>
      </w:r>
    </w:p>
    <w:p w:rsidR="001A32B6" w:rsidRDefault="00E80DE7">
      <w:pPr>
        <w:pStyle w:val="normal"/>
        <w:jc w:val="both"/>
      </w:pPr>
      <w:r>
        <w:t>Egyes pályázatok kiírásánál és pontrendszerénél (rendszeres szociális támogatás, rendszeres sport-, rendszeres tudományos-, rendszeres közéleti ösztöndíj), felülvizsgálatokra van szükség. Ez nagyobb mértékben érinti a pontrendszereket, mint a kiírásokat, bár ott is található néhány kisebb hiba. Szinte tarthatatlannak érzem, hogy a közéleti ösztöndíjaknak nincsen hivatalos bírálási módja, illetve hogy szociális alapon</w:t>
      </w:r>
      <w:r w:rsidR="00C1175C">
        <w:t xml:space="preserve"> például</w:t>
      </w:r>
      <w:r>
        <w:t xml:space="preserve"> nincsenek az egészségügyi problémáknál határok. Ennek a félévnek a munkája lesz ezek módszeres felülvizsgálata.</w:t>
      </w:r>
    </w:p>
    <w:p w:rsidR="00C1175C" w:rsidRDefault="00C1175C">
      <w:pPr>
        <w:rPr>
          <w:rFonts w:ascii="Arial" w:eastAsia="Arial" w:hAnsi="Arial" w:cs="Arial"/>
          <w:b/>
          <w:color w:val="000000"/>
          <w:sz w:val="28"/>
        </w:rPr>
      </w:pPr>
      <w:r>
        <w:rPr>
          <w:b/>
          <w:sz w:val="28"/>
        </w:rPr>
        <w:br w:type="page"/>
      </w:r>
    </w:p>
    <w:p w:rsidR="001A32B6" w:rsidRDefault="00E80DE7" w:rsidP="001A0AC6">
      <w:pPr>
        <w:pStyle w:val="normal"/>
        <w:spacing w:before="240"/>
        <w:jc w:val="both"/>
      </w:pPr>
      <w:r>
        <w:rPr>
          <w:b/>
          <w:sz w:val="28"/>
        </w:rPr>
        <w:lastRenderedPageBreak/>
        <w:t>Rendkívüli és egyszeri pályázatok</w:t>
      </w:r>
    </w:p>
    <w:p w:rsidR="001A32B6" w:rsidRDefault="00E80DE7" w:rsidP="00E80DE7">
      <w:pPr>
        <w:pStyle w:val="normal"/>
        <w:spacing w:before="240"/>
        <w:jc w:val="both"/>
      </w:pPr>
      <w:r>
        <w:t xml:space="preserve">Az adatvédelem problémája teljes mértékben megoldódott. Viszont még mindig vannak </w:t>
      </w:r>
      <w:r w:rsidR="001A0AC6">
        <w:t>elkallódó</w:t>
      </w:r>
      <w:r>
        <w:t xml:space="preserve"> pályázatok, ezt nem tudjuk kiküszöbölni csupán azzal, hogy a Hallgatói Irodában a leadott igazolások listáját vezetjük. A KÖB jelenlegi elnöke, Tóth Róza már bevezette, és elektronikusan és online is vezeti, bár a kezdeményezés még </w:t>
      </w:r>
      <w:proofErr w:type="spellStart"/>
      <w:r>
        <w:t>Zomborácz</w:t>
      </w:r>
      <w:proofErr w:type="spellEnd"/>
      <w:r>
        <w:t xml:space="preserve"> Kittié volt. Ebben a pályázatok állasa is nyomon követhető (leadva, problémás, utalásra kész, kiutalva), így az Irodavezetőtől a pályázatáról érdeklődő hallgató pontos információkat is kaphat. Ez a rendszer jó, működő és folytatandó. Reményeink szerint ezzel elérhetővé válik az, hogy egy akár 2 évvel ezelőtt leadott pályázat helyzetéről is nyilatkozzunk, mert a hallgatók ezt olykor megkövetelik, azonban ez jelen körülmények között igen bonyolult és hosszú folyamat.</w:t>
      </w:r>
    </w:p>
    <w:p w:rsidR="001A32B6" w:rsidRDefault="00E80DE7" w:rsidP="00E80DE7">
      <w:pPr>
        <w:pStyle w:val="normal"/>
        <w:spacing w:before="240"/>
        <w:jc w:val="both"/>
      </w:pPr>
      <w:proofErr w:type="spellStart"/>
      <w:r>
        <w:rPr>
          <w:b/>
          <w:sz w:val="28"/>
        </w:rPr>
        <w:t>E-szoctám</w:t>
      </w:r>
      <w:proofErr w:type="spellEnd"/>
      <w:r>
        <w:rPr>
          <w:b/>
          <w:sz w:val="28"/>
        </w:rPr>
        <w:t xml:space="preserve">, avagy </w:t>
      </w:r>
      <w:proofErr w:type="spellStart"/>
      <w:r>
        <w:rPr>
          <w:b/>
          <w:sz w:val="28"/>
        </w:rPr>
        <w:t>Neptun</w:t>
      </w:r>
      <w:proofErr w:type="spellEnd"/>
    </w:p>
    <w:p w:rsidR="001A32B6" w:rsidRDefault="00E80DE7" w:rsidP="00E80DE7">
      <w:pPr>
        <w:pStyle w:val="normal"/>
        <w:spacing w:before="240"/>
        <w:jc w:val="both"/>
      </w:pPr>
      <w:r>
        <w:t xml:space="preserve">Az idei tavaszi rendszeres szociális támogatás volt a harmadik alkalom, hogy a TTK-s hallgatók az </w:t>
      </w:r>
      <w:proofErr w:type="spellStart"/>
      <w:r>
        <w:t>e-szoctám</w:t>
      </w:r>
      <w:proofErr w:type="spellEnd"/>
      <w:r>
        <w:t xml:space="preserve"> felületén tudtak pályázni. Ennek ellenére a pályázói űrlapokon még az első alkalom után jelzett hibák sem lettek kijavítva. Ha azt szeretnék, hogy az esetlegesen bevezetett </w:t>
      </w:r>
      <w:proofErr w:type="spellStart"/>
      <w:r>
        <w:t>Neptun</w:t>
      </w:r>
      <w:proofErr w:type="spellEnd"/>
      <w:r>
        <w:t xml:space="preserve"> felületen ezek a hibák javításra kerüljenek, a tervezet megírásához jóval a pályázat kiírása előtt össze kell ülni. Szerintem ez a feladat még a jelenlegi KÖB tagokra hárul, illetve az általuk készített jegyzetekből tudunk felépíteni egy jól működő felületet. </w:t>
      </w:r>
    </w:p>
    <w:p w:rsidR="001A32B6" w:rsidRDefault="00E80DE7" w:rsidP="00E80DE7">
      <w:pPr>
        <w:pStyle w:val="normal"/>
        <w:spacing w:before="240" w:after="240"/>
        <w:jc w:val="both"/>
      </w:pPr>
      <w:r>
        <w:rPr>
          <w:b/>
          <w:sz w:val="28"/>
        </w:rPr>
        <w:t>Hallgatói Követelményrendszer</w:t>
      </w:r>
    </w:p>
    <w:p w:rsidR="001A32B6" w:rsidRDefault="00E80DE7">
      <w:pPr>
        <w:pStyle w:val="normal"/>
        <w:jc w:val="both"/>
      </w:pPr>
      <w:r>
        <w:t xml:space="preserve">A keretek elosztásának a törvény szerinti felülvizsgálata, és a </w:t>
      </w:r>
      <w:proofErr w:type="spellStart"/>
      <w:r>
        <w:t>HKR-ben</w:t>
      </w:r>
      <w:proofErr w:type="spellEnd"/>
      <w:r>
        <w:t xml:space="preserve"> aszerint történő rögzítése a fő feladat. A </w:t>
      </w:r>
      <w:r w:rsidR="005002D8">
        <w:t>kormány rendeletekhez</w:t>
      </w:r>
      <w:r>
        <w:t xml:space="preserve"> kell igazítanunk a HKR rendelkezéseit is. E szerint a kereteink több szinten el fognak csúszni, főleg a szociális keret hátrányára. De a tiszta, követhető működés kiemelten fontos.</w:t>
      </w:r>
    </w:p>
    <w:p w:rsidR="00E80DE7" w:rsidRDefault="00E80DE7" w:rsidP="00E80DE7">
      <w:pPr>
        <w:pStyle w:val="normal"/>
        <w:spacing w:before="240"/>
        <w:jc w:val="both"/>
      </w:pPr>
      <w:r>
        <w:t>A pályázatok felül vizsgálatánál már említtet, hogy szükséges munka a jövőre nézve. A kiírásokat a HKR szerint is ellenőriznünk kell, egyrészt hogy</w:t>
      </w:r>
      <w:r w:rsidR="00C1175C">
        <w:t xml:space="preserve"> a HKR megfelel-e a rendeletnek</w:t>
      </w:r>
      <w:r>
        <w:t xml:space="preserve">, illetve hogy a kiírások mindkettőnek megfeleljenek. </w:t>
      </w:r>
    </w:p>
    <w:p w:rsidR="001A32B6" w:rsidRDefault="00E80DE7" w:rsidP="00E80DE7">
      <w:pPr>
        <w:pStyle w:val="normal"/>
        <w:spacing w:before="240"/>
        <w:jc w:val="both"/>
      </w:pPr>
      <w:r>
        <w:t>Ez egy több lépcsős munkafolyamat, ami nem feltétlenül csak a KÖB tagokra és a KÖB elnökére vár, így a következő munkahétvége egyik fő szekciója is lehet.</w:t>
      </w:r>
    </w:p>
    <w:p w:rsidR="001A32B6" w:rsidRDefault="00E80DE7" w:rsidP="00E80DE7">
      <w:pPr>
        <w:pStyle w:val="normal"/>
        <w:spacing w:before="240"/>
        <w:jc w:val="both"/>
      </w:pPr>
      <w:r>
        <w:rPr>
          <w:b/>
          <w:sz w:val="28"/>
        </w:rPr>
        <w:t>EHSZÖB/ESZÖB</w:t>
      </w:r>
    </w:p>
    <w:p w:rsidR="001A32B6" w:rsidRDefault="001F0B7A" w:rsidP="00E80DE7">
      <w:pPr>
        <w:pStyle w:val="normal"/>
        <w:spacing w:before="240" w:after="240"/>
        <w:jc w:val="both"/>
      </w:pPr>
      <w:r>
        <w:t>A TTK HÖK s</w:t>
      </w:r>
      <w:r w:rsidR="00E80DE7">
        <w:t>zociális elnökhelyettese több testületnek az automat</w:t>
      </w:r>
      <w:r w:rsidR="00B52299">
        <w:t>ikus delegáltja, a KÖB mellett</w:t>
      </w:r>
      <w:r w:rsidR="00E80DE7">
        <w:t xml:space="preserve"> az EHSZÖB és az ESZÖB az a két “szakmai” delegáltság, amit fontos kiemelni. A karok közötti együttműködés, főleg eb</w:t>
      </w:r>
      <w:r>
        <w:t>ben a helyzetben, hogy az EHÖK s</w:t>
      </w:r>
      <w:r w:rsidR="00E80DE7">
        <w:t>zociális alelnöki pozíciója betöltetlen, elengedhete</w:t>
      </w:r>
      <w:r w:rsidR="001A0AC6">
        <w:t>t</w:t>
      </w:r>
      <w:r w:rsidR="00E80DE7">
        <w:t>len. A kapcsolattartás és az egymás segítése a megfelelő egyetemi működés alapvető feltétele. Így törekszem a jó viszonyt ápolni, és eleget tenni ezen kötelezettségeknek.</w:t>
      </w:r>
    </w:p>
    <w:p w:rsidR="00C1175C" w:rsidRDefault="00C1175C">
      <w:pPr>
        <w:rPr>
          <w:rFonts w:ascii="Arial" w:eastAsia="Arial" w:hAnsi="Arial" w:cs="Arial"/>
          <w:b/>
          <w:color w:val="000000"/>
          <w:sz w:val="28"/>
        </w:rPr>
      </w:pPr>
      <w:r>
        <w:rPr>
          <w:b/>
          <w:sz w:val="28"/>
        </w:rPr>
        <w:br w:type="page"/>
      </w:r>
    </w:p>
    <w:p w:rsidR="001A32B6" w:rsidRDefault="00E80DE7">
      <w:pPr>
        <w:pStyle w:val="normal"/>
        <w:jc w:val="both"/>
      </w:pPr>
      <w:r>
        <w:rPr>
          <w:b/>
          <w:sz w:val="28"/>
        </w:rPr>
        <w:lastRenderedPageBreak/>
        <w:t>Elnökhelyettesi munka</w:t>
      </w:r>
    </w:p>
    <w:p w:rsidR="001A0AC6" w:rsidRDefault="00E80DE7" w:rsidP="00E80DE7">
      <w:pPr>
        <w:pStyle w:val="normal"/>
        <w:spacing w:before="240"/>
        <w:jc w:val="both"/>
      </w:pPr>
      <w:r>
        <w:t>A fentebb említett del</w:t>
      </w:r>
      <w:r w:rsidR="001A0AC6">
        <w:t>e</w:t>
      </w:r>
      <w:r>
        <w:t>gáltságok mellett, egyetlen egy marad</w:t>
      </w:r>
      <w:r w:rsidR="001A0AC6">
        <w:t>,</w:t>
      </w:r>
      <w:r>
        <w:t xml:space="preserve"> az EHÖK Küldöttgyűlésében való részvétel.</w:t>
      </w:r>
      <w:r w:rsidR="001A0AC6">
        <w:t xml:space="preserve"> Így képviselném a TTK-t az EHÖK felé.</w:t>
      </w:r>
    </w:p>
    <w:p w:rsidR="001A0AC6" w:rsidRDefault="001A0AC6" w:rsidP="00E80DE7">
      <w:pPr>
        <w:pStyle w:val="normal"/>
        <w:spacing w:before="240"/>
        <w:jc w:val="both"/>
      </w:pPr>
      <w:r>
        <w:t>Eddig szerzett tapasztalataimmal a Választmány kihívásainak megfelelnék, hiszen volt már benne részem. A tagok elé terjesztett anyagok véleményezésében is aktívan dolgoznék. Az önképző hétvégék és a bevonó táborok szervezésében is kivenném a részem, ahogy ez most</w:t>
      </w:r>
      <w:r w:rsidR="00F27B11">
        <w:t>,</w:t>
      </w:r>
      <w:r>
        <w:t xml:space="preserve"> hétvégén meg is történt. Ezek azok, amiket már fentebb, a Motiváció részben, már említettem.</w:t>
      </w:r>
    </w:p>
    <w:p w:rsidR="001A0AC6" w:rsidRDefault="001A0AC6" w:rsidP="00E80DE7">
      <w:pPr>
        <w:pStyle w:val="normal"/>
        <w:spacing w:before="240"/>
        <w:jc w:val="both"/>
      </w:pPr>
      <w:r>
        <w:t>Az elnökhelyettesi munkába nyilván való</w:t>
      </w:r>
      <w:r w:rsidR="00F27B11">
        <w:t>b</w:t>
      </w:r>
      <w:r>
        <w:t xml:space="preserve">an beletartozik az elnök helyettesítése. Ha Kornél tömött naptárába </w:t>
      </w:r>
      <w:r w:rsidR="00F27B11">
        <w:t xml:space="preserve">esetleg </w:t>
      </w:r>
      <w:r>
        <w:t>nem fér be</w:t>
      </w:r>
      <w:r w:rsidR="00F27B11">
        <w:t>,</w:t>
      </w:r>
      <w:r>
        <w:t xml:space="preserve"> egy-egy ülés, szívesen helyettesítem.</w:t>
      </w:r>
    </w:p>
    <w:p w:rsidR="001A32B6" w:rsidRDefault="00E80DE7" w:rsidP="00E80DE7">
      <w:pPr>
        <w:pStyle w:val="normal"/>
        <w:spacing w:before="240"/>
        <w:jc w:val="both"/>
      </w:pPr>
      <w:r>
        <w:rPr>
          <w:b/>
          <w:sz w:val="28"/>
        </w:rPr>
        <w:t>Záró gondolatok</w:t>
      </w:r>
    </w:p>
    <w:p w:rsidR="001A32B6" w:rsidRDefault="001A32B6">
      <w:pPr>
        <w:pStyle w:val="normal"/>
        <w:jc w:val="both"/>
      </w:pPr>
    </w:p>
    <w:p w:rsidR="00B52299" w:rsidRDefault="00B52299">
      <w:pPr>
        <w:pStyle w:val="normal"/>
        <w:jc w:val="both"/>
      </w:pPr>
      <w:r>
        <w:t xml:space="preserve">A pénz és a pályázatok mindig érzékeny pontja a Hallgatói Önkormányzatoknak. Habár nem minden hallgató van tisztában azzal, hogy ez is a mi felelősségünk, panaszok és értetlenkedések mindig érkeznek. Ezek főleg az összegek csökkenésével kapcsolatosak, </w:t>
      </w:r>
      <w:r w:rsidR="00244940">
        <w:t xml:space="preserve">és </w:t>
      </w:r>
      <w:r>
        <w:t>nem fogadják el kielégítő válaszként a keretek csökkenését. Mint KÖB, állami pénzekkel dolgozunk, hatalmas összegekkel, így hatalmas a fe</w:t>
      </w:r>
      <w:r w:rsidR="00CF2612">
        <w:t>lelősség is, aminek jó része a szociális e</w:t>
      </w:r>
      <w:r>
        <w:t>lnökhelyettesre hárul. Egy kisebb hiba is, óriási lehet. Az átláthatósággal célom, hogy ezeket ki tudjuk küszöbölni.</w:t>
      </w:r>
    </w:p>
    <w:p w:rsidR="00B52299" w:rsidRDefault="00B52299">
      <w:pPr>
        <w:pStyle w:val="normal"/>
        <w:jc w:val="both"/>
      </w:pPr>
    </w:p>
    <w:p w:rsidR="001A32B6" w:rsidRDefault="00B52299" w:rsidP="00B52299">
      <w:pPr>
        <w:pStyle w:val="normal"/>
      </w:pPr>
      <w:r>
        <w:t>Köszönöm, hogy olvastad a pályázatom! Bármilyen kérdés merül fel keressetek bizalommal.</w:t>
      </w:r>
      <w:r>
        <w:br/>
      </w:r>
    </w:p>
    <w:p w:rsidR="00B52299" w:rsidRDefault="00FF7300" w:rsidP="00FF7300">
      <w:pPr>
        <w:pStyle w:val="normal"/>
      </w:pPr>
      <w:r>
        <w:t>Budapest-</w:t>
      </w:r>
      <w:r w:rsidR="00B52299">
        <w:t>Dömsöd,</w:t>
      </w:r>
      <w:r w:rsidR="00B52299">
        <w:br/>
        <w:t>2013.04.13.</w:t>
      </w:r>
    </w:p>
    <w:p w:rsidR="00B52299" w:rsidRDefault="00B52299" w:rsidP="00B52299">
      <w:pPr>
        <w:pStyle w:val="normal"/>
        <w:jc w:val="right"/>
      </w:pPr>
      <w:r>
        <w:t>Kovács Fanni</w:t>
      </w:r>
    </w:p>
    <w:sectPr w:rsidR="00B52299" w:rsidSect="001A32B6">
      <w:footerReference w:type="default" r:id="rId6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76" w:rsidRDefault="008B7476" w:rsidP="0017463C">
      <w:pPr>
        <w:spacing w:after="0" w:line="240" w:lineRule="auto"/>
      </w:pPr>
      <w:r>
        <w:separator/>
      </w:r>
    </w:p>
  </w:endnote>
  <w:endnote w:type="continuationSeparator" w:id="0">
    <w:p w:rsidR="008B7476" w:rsidRDefault="008B7476" w:rsidP="0017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1927"/>
      <w:docPartObj>
        <w:docPartGallery w:val="Page Numbers (Bottom of Page)"/>
        <w:docPartUnique/>
      </w:docPartObj>
    </w:sdtPr>
    <w:sdtContent>
      <w:p w:rsidR="0017463C" w:rsidRDefault="00FB28EC">
        <w:pPr>
          <w:pStyle w:val="llb"/>
          <w:jc w:val="right"/>
        </w:pPr>
        <w:fldSimple w:instr=" PAGE   \* MERGEFORMAT ">
          <w:r w:rsidR="005002D8">
            <w:rPr>
              <w:noProof/>
            </w:rPr>
            <w:t>3</w:t>
          </w:r>
        </w:fldSimple>
      </w:p>
    </w:sdtContent>
  </w:sdt>
  <w:p w:rsidR="0017463C" w:rsidRDefault="0017463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76" w:rsidRDefault="008B7476" w:rsidP="0017463C">
      <w:pPr>
        <w:spacing w:after="0" w:line="240" w:lineRule="auto"/>
      </w:pPr>
      <w:r>
        <w:separator/>
      </w:r>
    </w:p>
  </w:footnote>
  <w:footnote w:type="continuationSeparator" w:id="0">
    <w:p w:rsidR="008B7476" w:rsidRDefault="008B7476" w:rsidP="00174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2B6"/>
    <w:rsid w:val="000E1004"/>
    <w:rsid w:val="000F4DFA"/>
    <w:rsid w:val="0017463C"/>
    <w:rsid w:val="001A0AC6"/>
    <w:rsid w:val="001A32B6"/>
    <w:rsid w:val="001B4B4B"/>
    <w:rsid w:val="001F0B7A"/>
    <w:rsid w:val="00244940"/>
    <w:rsid w:val="00323AC1"/>
    <w:rsid w:val="005002D8"/>
    <w:rsid w:val="0065566B"/>
    <w:rsid w:val="008B7476"/>
    <w:rsid w:val="0093578B"/>
    <w:rsid w:val="009A02AB"/>
    <w:rsid w:val="00AE051A"/>
    <w:rsid w:val="00B52299"/>
    <w:rsid w:val="00C1175C"/>
    <w:rsid w:val="00C72724"/>
    <w:rsid w:val="00CF2612"/>
    <w:rsid w:val="00E80DE7"/>
    <w:rsid w:val="00F27B11"/>
    <w:rsid w:val="00FB28EC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1004"/>
  </w:style>
  <w:style w:type="paragraph" w:styleId="Cmsor1">
    <w:name w:val="heading 1"/>
    <w:basedOn w:val="normal"/>
    <w:next w:val="normal"/>
    <w:rsid w:val="001A32B6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al"/>
    <w:next w:val="normal"/>
    <w:rsid w:val="001A32B6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al"/>
    <w:next w:val="normal"/>
    <w:rsid w:val="001A32B6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al"/>
    <w:next w:val="normal"/>
    <w:rsid w:val="001A32B6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al"/>
    <w:next w:val="normal"/>
    <w:rsid w:val="001A32B6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al"/>
    <w:next w:val="normal"/>
    <w:rsid w:val="001A32B6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1A32B6"/>
    <w:pPr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al"/>
    <w:next w:val="normal"/>
    <w:rsid w:val="001A32B6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al"/>
    <w:next w:val="normal"/>
    <w:rsid w:val="001A32B6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32B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32B6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A32B6"/>
    <w:rPr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7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463C"/>
  </w:style>
  <w:style w:type="paragraph" w:styleId="llb">
    <w:name w:val="footer"/>
    <w:basedOn w:val="Norml"/>
    <w:link w:val="llbChar"/>
    <w:uiPriority w:val="99"/>
    <w:unhideWhenUsed/>
    <w:rsid w:val="0017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6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1144</Words>
  <Characters>7901</Characters>
  <Application>Microsoft Office Word</Application>
  <DocSecurity>0</DocSecurity>
  <Lines>65</Lines>
  <Paragraphs>18</Paragraphs>
  <ScaleCrop>false</ScaleCrop>
  <Company>HP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szoceh_pályázat.docx</dc:title>
  <cp:lastModifiedBy>Kovács Fanni</cp:lastModifiedBy>
  <cp:revision>28</cp:revision>
  <cp:lastPrinted>2013-04-13T14:18:00Z</cp:lastPrinted>
  <dcterms:created xsi:type="dcterms:W3CDTF">2013-04-12T11:46:00Z</dcterms:created>
  <dcterms:modified xsi:type="dcterms:W3CDTF">2013-04-13T16:55:00Z</dcterms:modified>
</cp:coreProperties>
</file>