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76" w:rsidRPr="00AB649E" w:rsidRDefault="00977130" w:rsidP="004523B9">
      <w:pPr>
        <w:tabs>
          <w:tab w:val="left" w:pos="1440"/>
        </w:tabs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54610</wp:posOffset>
            </wp:positionV>
            <wp:extent cx="1592580" cy="1116330"/>
            <wp:effectExtent l="0" t="0" r="7620" b="7620"/>
            <wp:wrapSquare wrapText="bothSides"/>
            <wp:docPr id="3" name="Kép 9" descr="inf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inf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inline distT="0" distB="0" distL="0" distR="0">
            <wp:extent cx="1600200" cy="13430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776" w:rsidRPr="00AB649E">
        <w:rPr>
          <w:rFonts w:ascii="Calibri" w:hAnsi="Calibri" w:cs="Calibri"/>
          <w:b/>
          <w:noProof/>
          <w:color w:val="000000"/>
          <w:sz w:val="28"/>
          <w:szCs w:val="28"/>
        </w:rPr>
        <w:tab/>
      </w:r>
    </w:p>
    <w:p w:rsidR="00985776" w:rsidRDefault="00985776" w:rsidP="00A76F16">
      <w:pPr>
        <w:tabs>
          <w:tab w:val="right" w:pos="7560"/>
        </w:tabs>
        <w:spacing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985776" w:rsidRPr="00E22818" w:rsidRDefault="00985776" w:rsidP="00A76F16">
      <w:pPr>
        <w:tabs>
          <w:tab w:val="right" w:pos="7560"/>
        </w:tabs>
        <w:spacing w:after="120"/>
        <w:jc w:val="center"/>
        <w:rPr>
          <w:b/>
          <w:color w:val="000000"/>
          <w:sz w:val="32"/>
          <w:szCs w:val="32"/>
        </w:rPr>
      </w:pPr>
      <w:r w:rsidRPr="00E22818">
        <w:rPr>
          <w:b/>
          <w:color w:val="000000"/>
          <w:sz w:val="32"/>
          <w:szCs w:val="32"/>
        </w:rPr>
        <w:t>Film Up!</w:t>
      </w:r>
    </w:p>
    <w:p w:rsidR="00985776" w:rsidRPr="00E22818" w:rsidRDefault="00985776" w:rsidP="00853F81">
      <w:pPr>
        <w:tabs>
          <w:tab w:val="right" w:pos="7560"/>
        </w:tabs>
        <w:spacing w:after="120"/>
        <w:jc w:val="center"/>
        <w:rPr>
          <w:b/>
          <w:color w:val="000000"/>
          <w:sz w:val="32"/>
          <w:szCs w:val="32"/>
        </w:rPr>
      </w:pPr>
      <w:r w:rsidRPr="00E22818">
        <w:rPr>
          <w:b/>
          <w:color w:val="000000"/>
          <w:sz w:val="32"/>
          <w:szCs w:val="32"/>
        </w:rPr>
        <w:t>Érdekes a kutatásod? Fontosnak tartod, hogy ezt mások is megismerjék? Készíts filmet!</w:t>
      </w:r>
    </w:p>
    <w:p w:rsidR="00985776" w:rsidRPr="00E22818" w:rsidRDefault="00985776" w:rsidP="00A77B8B">
      <w:pPr>
        <w:tabs>
          <w:tab w:val="right" w:pos="7560"/>
        </w:tabs>
        <w:spacing w:after="120"/>
        <w:jc w:val="center"/>
        <w:rPr>
          <w:b/>
          <w:color w:val="000000"/>
          <w:sz w:val="28"/>
          <w:szCs w:val="28"/>
        </w:rPr>
      </w:pPr>
      <w:r w:rsidRPr="00E22818">
        <w:rPr>
          <w:b/>
          <w:color w:val="000000"/>
          <w:sz w:val="28"/>
          <w:szCs w:val="28"/>
        </w:rPr>
        <w:t>Filmpályázati felhívás PhD- és MSc/MA-hallgatók számára</w:t>
      </w:r>
    </w:p>
    <w:p w:rsidR="00985776" w:rsidRPr="00AB649E" w:rsidRDefault="00985776" w:rsidP="00A76F16">
      <w:pPr>
        <w:tabs>
          <w:tab w:val="right" w:pos="7560"/>
        </w:tabs>
        <w:spacing w:after="120"/>
        <w:jc w:val="both"/>
        <w:rPr>
          <w:rFonts w:ascii="Calibri" w:hAnsi="Calibri" w:cs="Calibri"/>
          <w:b/>
          <w:color w:val="000000"/>
        </w:rPr>
      </w:pPr>
    </w:p>
    <w:p w:rsidR="00985776" w:rsidRPr="005206A0" w:rsidRDefault="00985776" w:rsidP="00A76F16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Az ELTE Rektori Hivatal Pályázati és Innovációs Központja – az InfoPark Alapítvány korábbi évekbeli sikeres kisfilmkészítési pályázati felhívásait követően – idén közös pályázatot hirdet az ELTE doktori, és mesterképzésében részt vevő hallgatói számára. </w:t>
      </w:r>
    </w:p>
    <w:p w:rsidR="00985776" w:rsidRPr="005206A0" w:rsidRDefault="00985776" w:rsidP="00A76F16">
      <w:pPr>
        <w:tabs>
          <w:tab w:val="right" w:pos="7560"/>
        </w:tabs>
        <w:spacing w:after="120"/>
        <w:jc w:val="both"/>
        <w:rPr>
          <w:color w:val="000000"/>
        </w:rPr>
      </w:pPr>
    </w:p>
    <w:p w:rsidR="00985776" w:rsidRPr="005206A0" w:rsidRDefault="00985776" w:rsidP="00A76F16">
      <w:pPr>
        <w:tabs>
          <w:tab w:val="right" w:pos="7560"/>
        </w:tabs>
        <w:spacing w:after="120"/>
        <w:jc w:val="both"/>
        <w:rPr>
          <w:b/>
          <w:color w:val="000000"/>
        </w:rPr>
      </w:pPr>
      <w:r w:rsidRPr="005206A0">
        <w:rPr>
          <w:b/>
          <w:color w:val="000000"/>
        </w:rPr>
        <w:t>A FELHÍVÁS CÉLJA</w:t>
      </w:r>
    </w:p>
    <w:p w:rsidR="00985776" w:rsidRPr="005206A0" w:rsidRDefault="00985776" w:rsidP="0017396E">
      <w:pPr>
        <w:pStyle w:val="Nincstrkz1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>Minél szélesebb körben megismertetni az egyetemen folyó tudományos munkát, azt a tudományterületi sokszínűséget, amely az ELTE-t mint nyolc karral rendelkező tudományegyetemet jellemzi.</w:t>
      </w:r>
    </w:p>
    <w:p w:rsidR="00985776" w:rsidRPr="005206A0" w:rsidRDefault="00985776" w:rsidP="0017396E">
      <w:pPr>
        <w:pStyle w:val="Nincstrkz1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>A közzétett, széles körben népszerűsített filmekkel szorgalmazni a különböző tudományterületeken kutató hallgatók gyümölcsöző együttműködésének kibontakozását, közös projektek keletkezését.</w:t>
      </w:r>
    </w:p>
    <w:p w:rsidR="00985776" w:rsidRDefault="00985776">
      <w:pPr>
        <w:pStyle w:val="Nincstrkz1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>A kisfilmek a pályázók kutatási forrásainak bővülését is eredményezhetik.</w:t>
      </w:r>
    </w:p>
    <w:p w:rsidR="00985776" w:rsidRPr="005206A0" w:rsidRDefault="00985776" w:rsidP="001F60FB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A P</w:t>
      </w:r>
      <w:r w:rsidRPr="005206A0">
        <w:rPr>
          <w:b/>
          <w:color w:val="000000"/>
        </w:rPr>
        <w:t xml:space="preserve">ÁLYÁZÓK KÖRE </w:t>
      </w:r>
    </w:p>
    <w:p w:rsidR="00985776" w:rsidRPr="005206A0" w:rsidRDefault="00985776" w:rsidP="001F60FB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Pályázatot az ELTE mester- vagy doktori képzés</w:t>
      </w:r>
      <w:r>
        <w:rPr>
          <w:color w:val="000000"/>
        </w:rPr>
        <w:t>é</w:t>
      </w:r>
      <w:r w:rsidRPr="005206A0">
        <w:rPr>
          <w:color w:val="000000"/>
        </w:rPr>
        <w:t>ben résztvevő hallgatói nyújthatnak be. Pályázhatnak még a 2014-ben doktori fokozatot szerzettek is. A pályázati felhíváson hallgatói csoportok is részt vehetnek, amennyiben a csoportlétszám nem haladja meg a három főt. A csoport tagjaival szemben is elvárás, hogy az ELTE hallgatói legyenek. A csoportban társpályázóként alapképzésben részt vevő hallgatók is részt vehetnek.</w:t>
      </w:r>
    </w:p>
    <w:p w:rsidR="00985776" w:rsidRPr="005206A0" w:rsidRDefault="00985776" w:rsidP="001F60FB">
      <w:pPr>
        <w:spacing w:after="120"/>
        <w:jc w:val="both"/>
      </w:pPr>
      <w:r w:rsidRPr="005206A0">
        <w:t>Egy személy vagy csoport legfeljebb három pályaművet adhat be.</w:t>
      </w:r>
    </w:p>
    <w:p w:rsidR="00985776" w:rsidRPr="005206A0" w:rsidRDefault="00985776">
      <w:pPr>
        <w:pStyle w:val="Nincstrkz1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b/>
          <w:color w:val="000000"/>
          <w:sz w:val="24"/>
          <w:szCs w:val="24"/>
          <w:lang w:eastAsia="hu-HU"/>
        </w:rPr>
        <w:t>A PÁLYÁZATOKKAL KAPCSOLATOS ELVÁRÁSOK</w:t>
      </w:r>
    </w:p>
    <w:p w:rsidR="00985776" w:rsidRPr="005206A0" w:rsidRDefault="00985776">
      <w:pPr>
        <w:pStyle w:val="Nincstrkz1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b/>
          <w:color w:val="000000"/>
          <w:sz w:val="24"/>
          <w:szCs w:val="24"/>
          <w:lang w:eastAsia="hu-HU"/>
        </w:rPr>
        <w:t>Tartalmi követelmények</w:t>
      </w:r>
    </w:p>
    <w:p w:rsidR="00985776" w:rsidRPr="005206A0" w:rsidRDefault="00985776" w:rsidP="00555BDE">
      <w:pPr>
        <w:pStyle w:val="Nincstrkz1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Pályázni legfeljebb 8 perc időtartamú, a hallgató(k) tudományos tevékenységét vagy annak bármely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izgalmas</w:t>
      </w: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részletét, aspektusát bemutató kisfilmmel lehet, amely közérthető, 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széles</w:t>
      </w: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publikum számára is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érdekesen</w:t>
      </w: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ragadja meg a kutatás tárgyát, célját, lényegét, és ezzel fel tudja kelteni a jó képességű fiatalok érdeklődését a tudományos pálya iránt. Fontos az újszerűség, a tudományközi megközelítés, játékos, szórakoztató módon történő ismeretátadás képessége, a látványos bemutatás. Kifejezetten közérthető tartalmakat várunk, ezért a kutatások esetlegesen iparjogvédelmi oltalom alá eső részletei semmi esetre se szerepeljenek a </w:t>
      </w: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lastRenderedPageBreak/>
        <w:t>kisfilmben. Amennyiben az oltalomszerzéssel kapcsolatban bármilyen kérdés merülne föl, forduljanak bizalommal az ELTE Tudás- és Technológiatranszfer Irodáján Varga Attilához (</w:t>
      </w:r>
      <w:hyperlink r:id="rId10" w:history="1">
        <w:r w:rsidRPr="005206A0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  <w:lang w:eastAsia="hu-HU"/>
          </w:rPr>
          <w:t>varga.attila@rekthiv.elte.hu</w:t>
        </w:r>
      </w:hyperlink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>).</w:t>
      </w:r>
    </w:p>
    <w:p w:rsidR="00985776" w:rsidRPr="005206A0" w:rsidRDefault="00985776">
      <w:pPr>
        <w:pStyle w:val="Nincstrkz1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b/>
          <w:color w:val="000000"/>
          <w:sz w:val="24"/>
          <w:szCs w:val="24"/>
          <w:lang w:eastAsia="hu-HU"/>
        </w:rPr>
        <w:t>Formai követelmények</w:t>
      </w:r>
    </w:p>
    <w:p w:rsidR="00985776" w:rsidRPr="005206A0" w:rsidRDefault="00985776" w:rsidP="00A77B8B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b/>
          <w:color w:val="000000"/>
        </w:rPr>
        <w:t>A filmek időtartama:</w:t>
      </w:r>
      <w:r w:rsidRPr="005206A0">
        <w:rPr>
          <w:color w:val="000000"/>
        </w:rPr>
        <w:t xml:space="preserve"> legfeljebb 8 perc </w:t>
      </w:r>
    </w:p>
    <w:p w:rsidR="00985776" w:rsidRPr="005206A0" w:rsidRDefault="00985776" w:rsidP="00A77B8B">
      <w:pPr>
        <w:spacing w:after="120"/>
        <w:jc w:val="both"/>
        <w:rPr>
          <w:color w:val="000000"/>
        </w:rPr>
      </w:pPr>
      <w:r w:rsidRPr="005206A0">
        <w:rPr>
          <w:b/>
          <w:color w:val="000000"/>
        </w:rPr>
        <w:t>Mérete:</w:t>
      </w:r>
      <w:r w:rsidRPr="005206A0">
        <w:rPr>
          <w:color w:val="000000"/>
        </w:rPr>
        <w:t xml:space="preserve"> legfeljebb 2 Gbyte, a felbontása legalább 720 p, vagy 1080 p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b/>
          <w:color w:val="000000"/>
        </w:rPr>
        <w:t>Formátuma:</w:t>
      </w:r>
      <w:r w:rsidRPr="005206A0">
        <w:rPr>
          <w:color w:val="000000"/>
        </w:rPr>
        <w:t xml:space="preserve"> MPEG 4, AVI, FLV, MOV, WMV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A benyújtott pályaművön fel kell tüntetni, hogy az az InfoPark Alapítvány és az ELTE RH Pályázati és Innovációs Központjának támogatásával jött létre.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filmkésztéssel kapcsolatos technikai segítség kérhető az InfoPark Alapítványon keresztül (kapcsolattartó: Antoni József, </w:t>
      </w:r>
      <w:hyperlink r:id="rId11" w:history="1">
        <w:r w:rsidRPr="005206A0">
          <w:rPr>
            <w:rStyle w:val="Hiperhivatkozs"/>
            <w:color w:val="000000"/>
            <w:u w:val="none"/>
          </w:rPr>
          <w:t>infoparkalapitvany@gmail.com</w:t>
        </w:r>
      </w:hyperlink>
      <w:r w:rsidRPr="005206A0">
        <w:rPr>
          <w:color w:val="000000"/>
        </w:rPr>
        <w:t>) az ELTE Természettudományi</w:t>
      </w:r>
      <w:r>
        <w:rPr>
          <w:color w:val="000000"/>
        </w:rPr>
        <w:t xml:space="preserve"> Kar</w:t>
      </w:r>
      <w:r w:rsidRPr="005206A0">
        <w:rPr>
          <w:color w:val="000000"/>
        </w:rPr>
        <w:t xml:space="preserve"> Kommunikáció és UNESCO Multimédiapedagógia Központ munkatársaitól.</w:t>
      </w:r>
    </w:p>
    <w:p w:rsidR="00985776" w:rsidRPr="005206A0" w:rsidRDefault="00985776" w:rsidP="0017396E">
      <w:pPr>
        <w:spacing w:after="120"/>
        <w:jc w:val="both"/>
        <w:rPr>
          <w:b/>
          <w:bCs/>
          <w:iCs/>
          <w:color w:val="000000"/>
        </w:rPr>
      </w:pPr>
      <w:r w:rsidRPr="005206A0">
        <w:rPr>
          <w:b/>
          <w:bCs/>
          <w:iCs/>
          <w:color w:val="000000"/>
        </w:rPr>
        <w:t>A PÁLYÁZATOK ELBÍRÁLÁSÁNAK SZEMPONTJAI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A filmeket szakmai zsűri bírálja el.</w:t>
      </w:r>
    </w:p>
    <w:p w:rsidR="00985776" w:rsidRPr="005206A0" w:rsidRDefault="00985776" w:rsidP="00A77B8B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Az ELTE RH Pályázati és Innovációs Központ, illetve az InfoPark Alapítvány közösen díjazza a beérkezett pályaműveket. A bírálók kiemelt szempontként veszik figyelembe, ha a társadalomban és/vagy a gazdaságban elérhető pozitív hatásokra is kitér a pályázó a filmjében, valamint ha a pályamű több tudományterületet foglal magába ezzel is hozzájárulva a tudomány népszerűsítéséhez. </w:t>
      </w:r>
    </w:p>
    <w:p w:rsidR="00985776" w:rsidRPr="005206A0" w:rsidRDefault="00985776">
      <w:pPr>
        <w:pStyle w:val="Nincstrkz1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b/>
          <w:color w:val="000000"/>
          <w:sz w:val="24"/>
          <w:szCs w:val="24"/>
          <w:lang w:eastAsia="hu-HU"/>
        </w:rPr>
        <w:t>A PÁLYÁZATOK DÍJAZÁSA</w:t>
      </w:r>
    </w:p>
    <w:p w:rsidR="00985776" w:rsidRPr="005206A0" w:rsidRDefault="00985776" w:rsidP="0006418A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>A pályázat nyerteseit az ELTE Innovációs Napján, 2015. február végén az alábbiak szerint tárgy-, illetve pénzjutalommal díjazzuk:</w:t>
      </w:r>
    </w:p>
    <w:p w:rsidR="00985776" w:rsidRPr="005206A0" w:rsidRDefault="00985776" w:rsidP="00A77B8B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>Az ELTE RH Pályázati és Innovációs Központjának díja: konferencia</w:t>
      </w:r>
      <w:r>
        <w:rPr>
          <w:color w:val="000000"/>
        </w:rPr>
        <w:t>-</w:t>
      </w:r>
      <w:r w:rsidRPr="005206A0">
        <w:rPr>
          <w:color w:val="000000"/>
        </w:rPr>
        <w:t xml:space="preserve">részvétel támogatása az első 3 helyezett csapat számára </w:t>
      </w:r>
      <w:r>
        <w:rPr>
          <w:color w:val="000000"/>
        </w:rPr>
        <w:t xml:space="preserve">bruttó </w:t>
      </w:r>
      <w:r w:rsidRPr="005206A0">
        <w:rPr>
          <w:color w:val="000000"/>
        </w:rPr>
        <w:t>125 000, 75 000 és 50 000 forint</w:t>
      </w:r>
      <w:r>
        <w:rPr>
          <w:color w:val="000000"/>
        </w:rPr>
        <w:t xml:space="preserve"> </w:t>
      </w:r>
      <w:r w:rsidRPr="005206A0">
        <w:rPr>
          <w:color w:val="000000"/>
        </w:rPr>
        <w:t xml:space="preserve">értékben az </w:t>
      </w:r>
      <w:r w:rsidRPr="005206A0">
        <w:rPr>
          <w:b/>
          <w:bCs/>
          <w:color w:val="000000"/>
        </w:rPr>
        <w:t>Evopro Holding Zrt</w:t>
      </w:r>
      <w:r w:rsidRPr="005206A0">
        <w:rPr>
          <w:color w:val="000000"/>
        </w:rPr>
        <w:t>.</w:t>
      </w:r>
      <w:r>
        <w:rPr>
          <w:color w:val="000000"/>
        </w:rPr>
        <w:t xml:space="preserve"> és az </w:t>
      </w:r>
      <w:r w:rsidRPr="004241A2">
        <w:rPr>
          <w:b/>
          <w:color w:val="000000"/>
        </w:rPr>
        <w:t>ELTE Hallgatói Önkormányzatának</w:t>
      </w:r>
      <w:r w:rsidRPr="005206A0">
        <w:rPr>
          <w:color w:val="000000"/>
        </w:rPr>
        <w:t xml:space="preserve"> támogatásával.</w:t>
      </w:r>
    </w:p>
    <w:p w:rsidR="00985776" w:rsidRPr="005206A0" w:rsidRDefault="00985776" w:rsidP="00555BDE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Az InfoPark Alapítvány díja: az első 3 helyezett számára 1–1 laptop a </w:t>
      </w:r>
      <w:r w:rsidRPr="005206A0">
        <w:rPr>
          <w:b/>
          <w:bCs/>
          <w:color w:val="000000"/>
        </w:rPr>
        <w:t xml:space="preserve">Discount Laptop Shop LLC </w:t>
      </w:r>
      <w:r w:rsidRPr="005206A0">
        <w:rPr>
          <w:color w:val="000000"/>
        </w:rPr>
        <w:t>támogatásával.</w:t>
      </w:r>
    </w:p>
    <w:p w:rsidR="00985776" w:rsidRPr="005206A0" w:rsidRDefault="00985776" w:rsidP="002643D4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Az InfoPark Alapítvány az általa legsikeresebbnek tartott kisfilm készítőjét bruttó </w:t>
      </w:r>
      <w:smartTag w:uri="urn:schemas-microsoft-com:office:smarttags" w:element="metricconverter">
        <w:smartTagPr>
          <w:attr w:name="ProductID" w:val="500 000 Ft"/>
        </w:smartTagPr>
        <w:r w:rsidRPr="005206A0">
          <w:rPr>
            <w:color w:val="000000"/>
          </w:rPr>
          <w:t xml:space="preserve">500 000 </w:t>
        </w:r>
        <w:r>
          <w:rPr>
            <w:color w:val="000000"/>
          </w:rPr>
          <w:t>Ft</w:t>
        </w:r>
      </w:smartTag>
      <w:r>
        <w:rPr>
          <w:color w:val="000000"/>
        </w:rPr>
        <w:t xml:space="preserve"> </w:t>
      </w:r>
      <w:r w:rsidRPr="005206A0">
        <w:rPr>
          <w:color w:val="000000"/>
        </w:rPr>
        <w:t>pénzjutalommal is díjazhatja.</w:t>
      </w:r>
    </w:p>
    <w:p w:rsidR="00985776" w:rsidRPr="005206A0" w:rsidRDefault="00985776" w:rsidP="0006418A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kisfilmeknek az ELTE és az InfoPark Alapítvány honlapján keresztül, valamint médiapartnereink segítségével nyilvánosságot biztosítunk, és azokat az Innovációs Nap szüneteiben folyamatosan vetítjük majd. </w:t>
      </w:r>
    </w:p>
    <w:p w:rsidR="00985776" w:rsidRPr="005206A0" w:rsidRDefault="00985776" w:rsidP="0017396E">
      <w:pPr>
        <w:spacing w:after="120"/>
        <w:jc w:val="both"/>
        <w:rPr>
          <w:b/>
          <w:color w:val="000000"/>
        </w:rPr>
      </w:pPr>
      <w:r w:rsidRPr="005206A0">
        <w:rPr>
          <w:b/>
          <w:color w:val="000000"/>
        </w:rPr>
        <w:t>A PÁLYÁZAT BENYÚJTÁSÁNAK HATÁRIDEJE, MÓDJA ÉS HELYE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pályázatok benyújtása </w:t>
      </w:r>
      <w:r w:rsidRPr="00407C99">
        <w:rPr>
          <w:b/>
          <w:color w:val="000000"/>
        </w:rPr>
        <w:t xml:space="preserve">2015. február </w:t>
      </w:r>
      <w:del w:id="0" w:author="jokana" w:date="2015-02-03T12:51:00Z">
        <w:r w:rsidRPr="00407C99" w:rsidDel="00977130">
          <w:rPr>
            <w:b/>
            <w:color w:val="000000"/>
          </w:rPr>
          <w:delText>15</w:delText>
        </w:r>
      </w:del>
      <w:ins w:id="1" w:author="jokana" w:date="2015-02-03T12:51:00Z">
        <w:r w:rsidR="00977130">
          <w:rPr>
            <w:b/>
            <w:color w:val="000000"/>
          </w:rPr>
          <w:t>20</w:t>
        </w:r>
      </w:ins>
      <w:bookmarkStart w:id="2" w:name="_GoBack"/>
      <w:bookmarkEnd w:id="2"/>
      <w:r w:rsidRPr="00407C99">
        <w:rPr>
          <w:b/>
          <w:color w:val="000000"/>
        </w:rPr>
        <w:t>-ig</w:t>
      </w:r>
      <w:r w:rsidRPr="005206A0">
        <w:rPr>
          <w:color w:val="000000"/>
        </w:rPr>
        <w:t xml:space="preserve"> lehetséges. 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A pályázatot (a hiánytalanul kitöltött és aláírt Pályázati adatlapot, valamint a pályaműveket tartalmazó CD-t vagy DVD-t tartalmazó borítékot) egy példányban kell benyújtani. Kérjük, hogy a borítékon jól láthatóan tüntessék fel, hogy „Film Up”, valamint a pályázó nevét és a kisfilm címét.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pályázatok benyújtására postai úton vagy személyesen </w:t>
      </w:r>
      <w:r w:rsidRPr="00017BE1">
        <w:rPr>
          <w:b/>
          <w:color w:val="000000"/>
        </w:rPr>
        <w:t>2015. január 5-től</w:t>
      </w:r>
      <w:r>
        <w:rPr>
          <w:color w:val="000000"/>
        </w:rPr>
        <w:t xml:space="preserve"> van lehetőség munkanapokon (hétfőtől-csütörtökig) 9 és 16.30., pénteken 9 és 14.00. óra között </w:t>
      </w:r>
      <w:r w:rsidRPr="005206A0">
        <w:rPr>
          <w:color w:val="000000"/>
        </w:rPr>
        <w:t xml:space="preserve">az ELTE </w:t>
      </w:r>
      <w:r w:rsidRPr="005206A0">
        <w:rPr>
          <w:color w:val="000000"/>
        </w:rPr>
        <w:lastRenderedPageBreak/>
        <w:t xml:space="preserve">RH Pályázati és Innovációs Központban (Jokán Anita, ELTE PIK, 1056 Budapest, Szerb u. 21–23., fszt. 17.). </w:t>
      </w:r>
    </w:p>
    <w:p w:rsidR="00985776" w:rsidRPr="005206A0" w:rsidRDefault="00985776" w:rsidP="0017396E">
      <w:pPr>
        <w:spacing w:after="120"/>
        <w:jc w:val="both"/>
        <w:rPr>
          <w:b/>
          <w:color w:val="000000"/>
        </w:rPr>
      </w:pPr>
      <w:r w:rsidRPr="005206A0">
        <w:rPr>
          <w:b/>
          <w:color w:val="000000"/>
        </w:rPr>
        <w:t>ADMINISZTRATÍV INFORMÁCIÓK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Csoportos pályázás esetén a Pályázati adatlapon szereplő adatokat mind a pályázónak, mind a társpályázó(k)nak meg kell adniuk, továbbá a hallgatói csoport valamennyi tagjának nyilatkozatnia kell, miszerint hozzájárulnak ahhoz, hogy a pályaművet a bírálók megismerjék.</w:t>
      </w:r>
    </w:p>
    <w:p w:rsidR="00985776" w:rsidRPr="005206A0" w:rsidRDefault="00985776" w:rsidP="00AB649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A Tudás- és Technológiatranszfer Iroda bizalmasan kezel minden technikai, üzleti és személyes adatot, amely a pályázat részét képezi.</w:t>
      </w:r>
    </w:p>
    <w:p w:rsidR="00985776" w:rsidRPr="005206A0" w:rsidRDefault="00985776" w:rsidP="00AB649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kisfilmekhez aláfestő zene vehető igénybe az InfoPark Alapítvány megállapodásán keresztül a </w:t>
      </w:r>
      <w:r w:rsidRPr="005206A0">
        <w:rPr>
          <w:b/>
          <w:color w:val="000000"/>
        </w:rPr>
        <w:t>SONOTON Zenei Könyvtár </w:t>
      </w:r>
      <w:r w:rsidRPr="005206A0">
        <w:rPr>
          <w:color w:val="000000"/>
        </w:rPr>
        <w:t>segítségével (</w:t>
      </w:r>
      <w:r w:rsidRPr="005206A0">
        <w:rPr>
          <w:b/>
          <w:color w:val="000000"/>
        </w:rPr>
        <w:t>aláfestő zenetár</w:t>
      </w:r>
      <w:r w:rsidRPr="005206A0">
        <w:rPr>
          <w:color w:val="000000"/>
        </w:rPr>
        <w:t> </w:t>
      </w:r>
      <w:hyperlink r:id="rId12" w:history="1">
        <w:r w:rsidRPr="005206A0">
          <w:rPr>
            <w:rStyle w:val="Hiperhivatkozs"/>
            <w:color w:val="000000"/>
            <w:u w:val="none"/>
          </w:rPr>
          <w:t>www.sonoton.com</w:t>
        </w:r>
      </w:hyperlink>
      <w:r w:rsidRPr="005206A0">
        <w:rPr>
          <w:color w:val="000000"/>
        </w:rPr>
        <w:t xml:space="preserve">, kapcsolattartó: Bakó Mária </w:t>
      </w:r>
      <w:hyperlink r:id="rId13" w:history="1">
        <w:r w:rsidRPr="005206A0">
          <w:rPr>
            <w:rStyle w:val="Hiperhivatkozs"/>
            <w:color w:val="000000"/>
            <w:u w:val="none"/>
          </w:rPr>
          <w:t>sonoton@clmusic.hu</w:t>
        </w:r>
      </w:hyperlink>
      <w:r w:rsidRPr="005206A0">
        <w:rPr>
          <w:color w:val="000000"/>
        </w:rPr>
        <w:t>).</w:t>
      </w:r>
    </w:p>
    <w:p w:rsidR="00985776" w:rsidRPr="005206A0" w:rsidRDefault="00985776">
      <w:pPr>
        <w:spacing w:after="120"/>
        <w:rPr>
          <w:color w:val="000000"/>
        </w:rPr>
      </w:pPr>
      <w:r w:rsidRPr="005206A0">
        <w:rPr>
          <w:b/>
          <w:color w:val="000000"/>
        </w:rPr>
        <w:t>A pályázati felhívás letölthető:</w:t>
      </w:r>
      <w:r w:rsidRPr="005206A0">
        <w:rPr>
          <w:color w:val="000000"/>
        </w:rPr>
        <w:t xml:space="preserve"> </w:t>
      </w:r>
      <w:hyperlink r:id="rId14" w:history="1">
        <w:r w:rsidRPr="005206A0">
          <w:rPr>
            <w:rStyle w:val="Hiperhivatkozs"/>
            <w:color w:val="000000"/>
            <w:u w:val="none"/>
          </w:rPr>
          <w:t>www.pik.elte.hu</w:t>
        </w:r>
      </w:hyperlink>
      <w:r w:rsidRPr="005206A0">
        <w:rPr>
          <w:color w:val="000000"/>
        </w:rPr>
        <w:t>, www.infoparkalapitvany.hu</w:t>
      </w:r>
    </w:p>
    <w:p w:rsidR="00985776" w:rsidRPr="005206A0" w:rsidRDefault="00985776">
      <w:pPr>
        <w:spacing w:after="120"/>
        <w:jc w:val="both"/>
        <w:rPr>
          <w:b/>
          <w:bCs/>
          <w:iCs/>
          <w:color w:val="000000"/>
        </w:rPr>
      </w:pPr>
      <w:r w:rsidRPr="005206A0">
        <w:rPr>
          <w:b/>
          <w:bCs/>
          <w:iCs/>
          <w:color w:val="000000"/>
        </w:rPr>
        <w:t xml:space="preserve">Kapcsolattartó: Jokán Anita, </w:t>
      </w:r>
      <w:hyperlink r:id="rId15" w:history="1">
        <w:r w:rsidRPr="005206A0">
          <w:rPr>
            <w:b/>
            <w:bCs/>
            <w:iCs/>
            <w:color w:val="000000"/>
          </w:rPr>
          <w:t>jokan.anita@rekthiv.elte.hu</w:t>
        </w:r>
      </w:hyperlink>
      <w:r w:rsidRPr="005206A0">
        <w:rPr>
          <w:b/>
          <w:bCs/>
          <w:iCs/>
          <w:color w:val="000000"/>
        </w:rPr>
        <w:t>, +36 30 548 7190</w:t>
      </w:r>
    </w:p>
    <w:p w:rsidR="00985776" w:rsidRPr="005206A0" w:rsidRDefault="00985776">
      <w:pPr>
        <w:spacing w:after="120"/>
        <w:jc w:val="both"/>
        <w:rPr>
          <w:b/>
          <w:bCs/>
          <w:iCs/>
          <w:color w:val="000000"/>
        </w:rPr>
      </w:pPr>
      <w:r w:rsidRPr="005206A0">
        <w:rPr>
          <w:b/>
          <w:bCs/>
          <w:iCs/>
          <w:color w:val="000000"/>
        </w:rPr>
        <w:t>Antoni József, infoparkalapitvany.gmail.com, + 36 30 256 9592</w:t>
      </w:r>
    </w:p>
    <w:p w:rsidR="00985776" w:rsidRPr="0091609E" w:rsidRDefault="00985776">
      <w:pPr>
        <w:spacing w:after="120"/>
        <w:jc w:val="both"/>
        <w:rPr>
          <w:b/>
          <w:bCs/>
          <w:i/>
          <w:iCs/>
          <w:color w:val="000000"/>
        </w:rPr>
      </w:pPr>
    </w:p>
    <w:p w:rsidR="00985776" w:rsidRPr="0091609E" w:rsidRDefault="00985776">
      <w:pPr>
        <w:spacing w:after="120"/>
        <w:jc w:val="both"/>
        <w:rPr>
          <w:i/>
          <w:iCs/>
          <w:color w:val="000000"/>
        </w:rPr>
      </w:pPr>
    </w:p>
    <w:p w:rsidR="00985776" w:rsidRPr="0091609E" w:rsidRDefault="00985776">
      <w:pPr>
        <w:spacing w:after="120"/>
        <w:jc w:val="both"/>
        <w:rPr>
          <w:b/>
          <w:bCs/>
          <w:i/>
          <w:iCs/>
          <w:color w:val="000000"/>
        </w:rPr>
      </w:pPr>
    </w:p>
    <w:p w:rsidR="00985776" w:rsidRPr="0091609E" w:rsidRDefault="00985776">
      <w:pPr>
        <w:spacing w:after="120"/>
        <w:jc w:val="both"/>
        <w:rPr>
          <w:b/>
          <w:bCs/>
          <w:i/>
          <w:iCs/>
          <w:color w:val="000000"/>
        </w:rPr>
      </w:pPr>
    </w:p>
    <w:p w:rsidR="00985776" w:rsidRPr="0091609E" w:rsidRDefault="00977130" w:rsidP="0091609E">
      <w:pPr>
        <w:spacing w:after="120"/>
        <w:jc w:val="center"/>
        <w:rPr>
          <w:b/>
          <w:bCs/>
          <w:i/>
          <w:iCs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2581275" cy="1885950"/>
            <wp:effectExtent l="0" t="0" r="9525" b="0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76" w:rsidRPr="0091609E" w:rsidRDefault="00985776">
      <w:pPr>
        <w:rPr>
          <w:i/>
          <w:iCs/>
          <w:noProof/>
        </w:rPr>
      </w:pPr>
    </w:p>
    <w:p w:rsidR="00985776" w:rsidRDefault="00985776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br w:type="page"/>
      </w:r>
    </w:p>
    <w:p w:rsidR="00985776" w:rsidRDefault="00985776" w:rsidP="006D3AAC">
      <w:pPr>
        <w:tabs>
          <w:tab w:val="right" w:pos="9072"/>
        </w:tabs>
        <w:spacing w:after="120"/>
        <w:rPr>
          <w:rFonts w:ascii="Calibri" w:hAnsi="Calibri" w:cs="Calibri"/>
          <w:noProof/>
        </w:rPr>
      </w:pPr>
    </w:p>
    <w:p w:rsidR="00985776" w:rsidRPr="003440FC" w:rsidRDefault="00985776" w:rsidP="003440FC">
      <w:pPr>
        <w:tabs>
          <w:tab w:val="right" w:pos="9072"/>
        </w:tabs>
        <w:spacing w:after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ab/>
      </w:r>
    </w:p>
    <w:p w:rsidR="00985776" w:rsidRPr="00601BA2" w:rsidRDefault="00985776" w:rsidP="00601BA2">
      <w:pPr>
        <w:jc w:val="center"/>
        <w:rPr>
          <w:b/>
          <w:sz w:val="28"/>
          <w:szCs w:val="28"/>
        </w:rPr>
      </w:pPr>
      <w:r w:rsidRPr="00601BA2">
        <w:rPr>
          <w:b/>
          <w:sz w:val="28"/>
          <w:szCs w:val="28"/>
        </w:rPr>
        <w:t xml:space="preserve">Pályázati </w:t>
      </w:r>
      <w:r>
        <w:rPr>
          <w:b/>
          <w:sz w:val="28"/>
          <w:szCs w:val="28"/>
        </w:rPr>
        <w:t>a</w:t>
      </w:r>
      <w:r w:rsidRPr="00601BA2">
        <w:rPr>
          <w:b/>
          <w:sz w:val="28"/>
          <w:szCs w:val="28"/>
        </w:rPr>
        <w:t>datlap</w:t>
      </w:r>
      <w:r>
        <w:rPr>
          <w:b/>
          <w:sz w:val="28"/>
          <w:szCs w:val="28"/>
        </w:rPr>
        <w:t xml:space="preserve"> és nyilatkozat</w:t>
      </w:r>
    </w:p>
    <w:p w:rsidR="00985776" w:rsidRPr="00601BA2" w:rsidRDefault="00985776" w:rsidP="00736CBE">
      <w:pPr>
        <w:jc w:val="both"/>
        <w:rPr>
          <w:b/>
        </w:rPr>
      </w:pPr>
    </w:p>
    <w:p w:rsidR="00985776" w:rsidRPr="00601BA2" w:rsidRDefault="00985776" w:rsidP="00736CBE">
      <w:pPr>
        <w:jc w:val="both"/>
        <w:rPr>
          <w:b/>
        </w:rPr>
      </w:pPr>
      <w:r>
        <w:rPr>
          <w:b/>
        </w:rPr>
        <w:t>K</w:t>
      </w:r>
      <w:r w:rsidRPr="00601BA2">
        <w:rPr>
          <w:b/>
        </w:rPr>
        <w:t>érjük</w:t>
      </w:r>
      <w:r>
        <w:rPr>
          <w:b/>
        </w:rPr>
        <w:t>, a</w:t>
      </w:r>
      <w:r w:rsidRPr="00601BA2">
        <w:rPr>
          <w:b/>
        </w:rPr>
        <w:t>z adatlap formai elemein ne változtass</w:t>
      </w:r>
      <w:r>
        <w:rPr>
          <w:b/>
        </w:rPr>
        <w:t>on</w:t>
      </w:r>
      <w:r w:rsidRPr="00601BA2">
        <w:rPr>
          <w:b/>
        </w:rPr>
        <w:t>!</w:t>
      </w:r>
    </w:p>
    <w:p w:rsidR="00985776" w:rsidRPr="00601BA2" w:rsidRDefault="00985776" w:rsidP="00736CBE">
      <w:pPr>
        <w:jc w:val="both"/>
        <w:rPr>
          <w:b/>
        </w:rPr>
      </w:pPr>
      <w:r>
        <w:rPr>
          <w:b/>
        </w:rPr>
        <w:t>K</w:t>
      </w:r>
      <w:r w:rsidRPr="00601BA2">
        <w:rPr>
          <w:b/>
        </w:rPr>
        <w:t>érjük</w:t>
      </w:r>
      <w:r>
        <w:rPr>
          <w:b/>
        </w:rPr>
        <w:t>, a</w:t>
      </w:r>
      <w:r w:rsidRPr="00601BA2">
        <w:rPr>
          <w:b/>
        </w:rPr>
        <w:t xml:space="preserve"> terjedelmi korlátokat tart</w:t>
      </w:r>
      <w:r>
        <w:rPr>
          <w:b/>
        </w:rPr>
        <w:t>sák be</w:t>
      </w:r>
      <w:r w:rsidRPr="00601BA2">
        <w:rPr>
          <w:b/>
        </w:rPr>
        <w:t>!</w:t>
      </w:r>
    </w:p>
    <w:p w:rsidR="00985776" w:rsidRDefault="00985776" w:rsidP="00736CBE">
      <w:pPr>
        <w:jc w:val="both"/>
        <w:rPr>
          <w:b/>
        </w:rPr>
      </w:pPr>
    </w:p>
    <w:p w:rsidR="00985776" w:rsidRPr="00601BA2" w:rsidRDefault="00985776" w:rsidP="00736CBE">
      <w:pPr>
        <w:jc w:val="both"/>
        <w:rPr>
          <w:b/>
        </w:rPr>
      </w:pPr>
    </w:p>
    <w:p w:rsidR="00985776" w:rsidRPr="00601BA2" w:rsidRDefault="00985776" w:rsidP="00736CBE">
      <w:pPr>
        <w:jc w:val="both"/>
        <w:rPr>
          <w:b/>
        </w:rPr>
      </w:pPr>
      <w:r w:rsidRPr="00601BA2">
        <w:rPr>
          <w:b/>
        </w:rPr>
        <w:t>I. Pályázat adatai:</w:t>
      </w:r>
    </w:p>
    <w:p w:rsidR="00985776" w:rsidRPr="00601BA2" w:rsidRDefault="00985776" w:rsidP="00736CBE">
      <w:pPr>
        <w:jc w:val="both"/>
      </w:pPr>
    </w:p>
    <w:p w:rsidR="00985776" w:rsidRPr="00601BA2" w:rsidRDefault="00985776" w:rsidP="00736CBE">
      <w:pPr>
        <w:ind w:firstLine="708"/>
        <w:jc w:val="both"/>
        <w:rPr>
          <w:b/>
        </w:rPr>
      </w:pPr>
      <w:r w:rsidRPr="00601BA2">
        <w:rPr>
          <w:b/>
        </w:rPr>
        <w:t>I.1. Kisfilm címe (maximum 150 karakter):</w:t>
      </w:r>
    </w:p>
    <w:p w:rsidR="00985776" w:rsidRPr="00601BA2" w:rsidRDefault="00985776" w:rsidP="00736CBE">
      <w:pPr>
        <w:ind w:firstLine="708"/>
        <w:jc w:val="both"/>
        <w:rPr>
          <w:b/>
        </w:rPr>
      </w:pPr>
    </w:p>
    <w:tbl>
      <w:tblPr>
        <w:tblW w:w="9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4"/>
      </w:tblGrid>
      <w:tr w:rsidR="00985776" w:rsidRPr="009D546E" w:rsidTr="00AB0414">
        <w:trPr>
          <w:trHeight w:val="687"/>
        </w:trPr>
        <w:tc>
          <w:tcPr>
            <w:tcW w:w="9374" w:type="dxa"/>
          </w:tcPr>
          <w:p w:rsidR="00985776" w:rsidRPr="00601BA2" w:rsidRDefault="00985776" w:rsidP="00736CBE">
            <w:pPr>
              <w:jc w:val="both"/>
            </w:pPr>
          </w:p>
          <w:p w:rsidR="00985776" w:rsidRPr="00601BA2" w:rsidRDefault="00985776" w:rsidP="00736CBE">
            <w:pPr>
              <w:jc w:val="both"/>
            </w:pPr>
          </w:p>
        </w:tc>
      </w:tr>
    </w:tbl>
    <w:p w:rsidR="00985776" w:rsidRPr="00601BA2" w:rsidRDefault="00985776" w:rsidP="00736CBE">
      <w:pPr>
        <w:jc w:val="both"/>
      </w:pPr>
    </w:p>
    <w:p w:rsidR="00985776" w:rsidRPr="00601BA2" w:rsidRDefault="00985776" w:rsidP="00736CBE">
      <w:pPr>
        <w:ind w:firstLine="708"/>
        <w:jc w:val="both"/>
        <w:rPr>
          <w:b/>
        </w:rPr>
      </w:pPr>
      <w:r w:rsidRPr="00601BA2">
        <w:rPr>
          <w:b/>
        </w:rPr>
        <w:t>I.2. A kisfilm rövid összefoglalása (maximum 500 karakter):</w:t>
      </w:r>
    </w:p>
    <w:p w:rsidR="00985776" w:rsidRPr="00601BA2" w:rsidRDefault="00985776" w:rsidP="00736CBE">
      <w:pPr>
        <w:jc w:val="both"/>
        <w:rPr>
          <w:b/>
        </w:rPr>
      </w:pPr>
    </w:p>
    <w:tbl>
      <w:tblPr>
        <w:tblW w:w="93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2"/>
      </w:tblGrid>
      <w:tr w:rsidR="00985776" w:rsidRPr="009D546E" w:rsidTr="00AB0414">
        <w:trPr>
          <w:trHeight w:val="1123"/>
        </w:trPr>
        <w:tc>
          <w:tcPr>
            <w:tcW w:w="9372" w:type="dxa"/>
            <w:noWrap/>
          </w:tcPr>
          <w:p w:rsidR="00985776" w:rsidRPr="00601BA2" w:rsidRDefault="00985776" w:rsidP="00736CBE">
            <w:pPr>
              <w:jc w:val="both"/>
            </w:pPr>
          </w:p>
          <w:p w:rsidR="00985776" w:rsidRPr="00601BA2" w:rsidRDefault="00985776" w:rsidP="00736CBE">
            <w:pPr>
              <w:jc w:val="both"/>
            </w:pPr>
          </w:p>
          <w:p w:rsidR="00985776" w:rsidRPr="00601BA2" w:rsidRDefault="00985776" w:rsidP="00736CBE">
            <w:pPr>
              <w:jc w:val="both"/>
            </w:pPr>
          </w:p>
          <w:p w:rsidR="00985776" w:rsidRPr="00601BA2" w:rsidRDefault="00985776" w:rsidP="00736CBE">
            <w:pPr>
              <w:jc w:val="both"/>
            </w:pPr>
          </w:p>
        </w:tc>
      </w:tr>
    </w:tbl>
    <w:p w:rsidR="00985776" w:rsidRPr="00601BA2" w:rsidRDefault="00985776" w:rsidP="00736CBE">
      <w:pPr>
        <w:jc w:val="both"/>
      </w:pPr>
    </w:p>
    <w:p w:rsidR="00985776" w:rsidRDefault="00985776" w:rsidP="00736CBE">
      <w:pPr>
        <w:jc w:val="both"/>
        <w:rPr>
          <w:b/>
        </w:rPr>
      </w:pPr>
    </w:p>
    <w:p w:rsidR="00985776" w:rsidRPr="00601BA2" w:rsidRDefault="00985776" w:rsidP="00736CBE">
      <w:pPr>
        <w:jc w:val="both"/>
        <w:rPr>
          <w:b/>
        </w:rPr>
      </w:pPr>
      <w:r w:rsidRPr="00601BA2">
        <w:rPr>
          <w:b/>
        </w:rPr>
        <w:t>II. Pályázatot benyújtó(k) adatai:</w:t>
      </w:r>
    </w:p>
    <w:p w:rsidR="00985776" w:rsidRPr="00601BA2" w:rsidRDefault="00985776" w:rsidP="00736CBE">
      <w:pPr>
        <w:jc w:val="both"/>
      </w:pPr>
    </w:p>
    <w:p w:rsidR="00985776" w:rsidRPr="00601BA2" w:rsidRDefault="00985776" w:rsidP="00736CBE">
      <w:pPr>
        <w:jc w:val="both"/>
      </w:pPr>
      <w:r w:rsidRPr="00601BA2">
        <w:t>(</w:t>
      </w:r>
      <w:r>
        <w:t>C</w:t>
      </w:r>
      <w:r w:rsidRPr="00601BA2">
        <w:t>soport</w:t>
      </w:r>
      <w:r>
        <w:t>os pályázás esetén mind a pályázó, mind a társpályázók</w:t>
      </w:r>
      <w:r w:rsidRPr="0018139E" w:rsidDel="009D546E">
        <w:t xml:space="preserve"> </w:t>
      </w:r>
      <w:r>
        <w:t>adatait meg kell adni</w:t>
      </w:r>
      <w:r w:rsidRPr="00601BA2">
        <w:t>.)</w:t>
      </w:r>
    </w:p>
    <w:p w:rsidR="00985776" w:rsidRPr="00601BA2" w:rsidRDefault="00985776" w:rsidP="00736CB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985776" w:rsidRPr="009D546E" w:rsidTr="0006418A">
        <w:trPr>
          <w:trHeight w:val="318"/>
        </w:trPr>
        <w:tc>
          <w:tcPr>
            <w:tcW w:w="3969" w:type="dxa"/>
          </w:tcPr>
          <w:p w:rsidR="00985776" w:rsidRPr="00601BA2" w:rsidRDefault="00985776" w:rsidP="00736CBE">
            <w:pPr>
              <w:jc w:val="both"/>
              <w:rPr>
                <w:b/>
              </w:rPr>
            </w:pPr>
            <w:r w:rsidRPr="00601BA2">
              <w:rPr>
                <w:b/>
              </w:rPr>
              <w:t>A pályázó neve: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4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Érvényes Neptun</w:t>
            </w:r>
            <w:r>
              <w:t>-</w:t>
            </w:r>
            <w:r w:rsidRPr="00601BA2">
              <w:t>kódja: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jc w:val="both"/>
            </w:pPr>
            <w:r w:rsidRPr="00601BA2">
              <w:t>E-mail címe: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Telefonszáma/</w:t>
            </w:r>
            <w:r>
              <w:t>m</w:t>
            </w:r>
            <w:r w:rsidRPr="00601BA2">
              <w:t>obiltelefonszáma: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  <w:gridSpan w:val="2"/>
          </w:tcPr>
          <w:p w:rsidR="00985776" w:rsidRPr="00B02221" w:rsidRDefault="00985776" w:rsidP="00736CBE">
            <w:pPr>
              <w:jc w:val="both"/>
            </w:pPr>
            <w:r w:rsidRPr="0006418A">
              <w:t>Jelenleg tanulmányait a következő helyen végzi az ELTE-n</w:t>
            </w: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Kar: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Szak: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Évfolyam: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Milyen képzésben vesz részt? (mesterképzés/doktori képzés)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Tanulmányait kezdte: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Tanulmány</w:t>
            </w:r>
            <w:r>
              <w:t>aina</w:t>
            </w:r>
            <w:r w:rsidRPr="00601BA2">
              <w:t>k várható befejezése: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208"/>
        </w:trPr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985776" w:rsidRPr="00601BA2" w:rsidRDefault="00985776" w:rsidP="00736CBE">
            <w:pPr>
              <w:jc w:val="both"/>
              <w:rPr>
                <w:b/>
              </w:rPr>
            </w:pPr>
          </w:p>
        </w:tc>
      </w:tr>
    </w:tbl>
    <w:p w:rsidR="00985776" w:rsidRPr="00601BA2" w:rsidRDefault="00985776" w:rsidP="00736CB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985776" w:rsidRPr="009D546E" w:rsidTr="0006418A">
        <w:trPr>
          <w:trHeight w:val="31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  <w:rPr>
                <w:b/>
              </w:rPr>
            </w:pPr>
            <w:r w:rsidRPr="00601BA2">
              <w:rPr>
                <w:b/>
              </w:rPr>
              <w:lastRenderedPageBreak/>
              <w:t>Az első társpályázó neve: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42"/>
        </w:trPr>
        <w:tc>
          <w:tcPr>
            <w:tcW w:w="3969" w:type="dxa"/>
          </w:tcPr>
          <w:p w:rsidR="00985776" w:rsidRPr="00601BA2" w:rsidRDefault="00985776" w:rsidP="000C72F0">
            <w:pPr>
              <w:keepNext/>
              <w:jc w:val="both"/>
            </w:pPr>
            <w:r w:rsidRPr="00601BA2">
              <w:t>Érvényes Neptun</w:t>
            </w:r>
            <w:r>
              <w:t>-</w:t>
            </w:r>
            <w:r w:rsidRPr="00601BA2">
              <w:t>kódja: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E-mail címe: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Telefonszáma/</w:t>
            </w:r>
            <w:r>
              <w:t>m</w:t>
            </w:r>
            <w:r w:rsidRPr="00601BA2">
              <w:t>obiltelefonszáma: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205"/>
        </w:trPr>
        <w:tc>
          <w:tcPr>
            <w:tcW w:w="5387" w:type="dxa"/>
            <w:gridSpan w:val="2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Jelenleg tanulmányait a következő helyen végzi az ELTE-n</w:t>
            </w:r>
          </w:p>
        </w:tc>
      </w:tr>
      <w:tr w:rsidR="00985776" w:rsidRPr="009D546E" w:rsidTr="0006418A">
        <w:trPr>
          <w:trHeight w:val="336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Kar: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60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Szak: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56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Évfolyam: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6"/>
        </w:trPr>
        <w:tc>
          <w:tcPr>
            <w:tcW w:w="3969" w:type="dxa"/>
          </w:tcPr>
          <w:p w:rsidR="00985776" w:rsidRPr="00601BA2" w:rsidRDefault="00985776" w:rsidP="00260E9F">
            <w:pPr>
              <w:keepNext/>
              <w:jc w:val="both"/>
            </w:pPr>
            <w:r w:rsidRPr="00601BA2">
              <w:t>Milyen képzésben vesz részt? (alapképzés/mesterképzés/doktori)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Tanulmányait kezdte: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48"/>
        </w:trPr>
        <w:tc>
          <w:tcPr>
            <w:tcW w:w="3969" w:type="dxa"/>
          </w:tcPr>
          <w:p w:rsidR="00985776" w:rsidRPr="00601BA2" w:rsidRDefault="00985776" w:rsidP="00736CBE">
            <w:pPr>
              <w:jc w:val="both"/>
            </w:pPr>
            <w:r w:rsidRPr="00601BA2">
              <w:t>Tanulmány</w:t>
            </w:r>
            <w:r>
              <w:t>aina</w:t>
            </w:r>
            <w:r w:rsidRPr="00601BA2">
              <w:t>k várható befejezése: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</w:tbl>
    <w:p w:rsidR="00985776" w:rsidRPr="00601BA2" w:rsidRDefault="00985776" w:rsidP="00736CB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985776" w:rsidRPr="009D546E" w:rsidTr="0006418A">
        <w:trPr>
          <w:trHeight w:val="31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  <w:rPr>
                <w:b/>
              </w:rPr>
            </w:pPr>
            <w:r w:rsidRPr="00601BA2">
              <w:rPr>
                <w:b/>
              </w:rPr>
              <w:t>A második társpályázó neve: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42"/>
        </w:trPr>
        <w:tc>
          <w:tcPr>
            <w:tcW w:w="3969" w:type="dxa"/>
          </w:tcPr>
          <w:p w:rsidR="00985776" w:rsidRPr="00601BA2" w:rsidRDefault="00985776" w:rsidP="000C72F0">
            <w:pPr>
              <w:keepNext/>
              <w:jc w:val="both"/>
            </w:pPr>
            <w:r w:rsidRPr="00601BA2">
              <w:t>Érvényes Neptun</w:t>
            </w:r>
            <w:r>
              <w:t>-</w:t>
            </w:r>
            <w:r w:rsidRPr="00601BA2">
              <w:t>kódja: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E-mail címe: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B02221">
            <w:pPr>
              <w:keepNext/>
              <w:jc w:val="both"/>
            </w:pPr>
            <w:r w:rsidRPr="00601BA2">
              <w:t>Telefonszáma/</w:t>
            </w:r>
            <w:r>
              <w:t>m</w:t>
            </w:r>
            <w:r w:rsidRPr="00601BA2">
              <w:t>obiltelefonszáma: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194"/>
        </w:trPr>
        <w:tc>
          <w:tcPr>
            <w:tcW w:w="5387" w:type="dxa"/>
            <w:gridSpan w:val="2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Jelenleg tanulmányait a következő helyen végzi az ELTE-n</w:t>
            </w:r>
          </w:p>
        </w:tc>
      </w:tr>
      <w:tr w:rsidR="00985776" w:rsidRPr="009D546E" w:rsidTr="0006418A">
        <w:trPr>
          <w:trHeight w:val="336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Kar: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60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Szak: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56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Évfolyam: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6"/>
        </w:trPr>
        <w:tc>
          <w:tcPr>
            <w:tcW w:w="3969" w:type="dxa"/>
          </w:tcPr>
          <w:p w:rsidR="00985776" w:rsidRPr="00601BA2" w:rsidRDefault="00985776" w:rsidP="00260E9F">
            <w:pPr>
              <w:keepNext/>
              <w:jc w:val="both"/>
            </w:pPr>
            <w:r w:rsidRPr="00601BA2">
              <w:t>Milyen képzésben vesz részt? (alapképzés/mesterképzés/doktori)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Tanulmányait kezdte: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48"/>
        </w:trPr>
        <w:tc>
          <w:tcPr>
            <w:tcW w:w="3969" w:type="dxa"/>
          </w:tcPr>
          <w:p w:rsidR="00985776" w:rsidRPr="00601BA2" w:rsidRDefault="00985776" w:rsidP="00736CBE">
            <w:pPr>
              <w:jc w:val="both"/>
            </w:pPr>
            <w:r w:rsidRPr="00601BA2">
              <w:t>Tanulmány</w:t>
            </w:r>
            <w:r>
              <w:t>aina</w:t>
            </w:r>
            <w:r w:rsidRPr="00601BA2">
              <w:t>k várható befejezése: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</w:tbl>
    <w:p w:rsidR="00985776" w:rsidRPr="00601BA2" w:rsidRDefault="00985776" w:rsidP="00736CBE">
      <w:pPr>
        <w:jc w:val="both"/>
      </w:pPr>
    </w:p>
    <w:p w:rsidR="00985776" w:rsidRPr="0018139E" w:rsidRDefault="00985776" w:rsidP="00601BA2">
      <w:pPr>
        <w:pStyle w:val="Nincstrkz1"/>
        <w:spacing w:after="120"/>
        <w:jc w:val="both"/>
      </w:pPr>
      <w:r w:rsidRPr="00601BA2">
        <w:rPr>
          <w:rFonts w:ascii="Times New Roman" w:hAnsi="Times New Roman"/>
          <w:sz w:val="24"/>
          <w:szCs w:val="24"/>
          <w:lang w:eastAsia="hu-HU"/>
        </w:rPr>
        <w:t>A pályázó(k) kijelenti(k), hogy az elkészített mű kizárólagos szerzői, egyéni és eredeti jellegű saját szellemi alkotása</w:t>
      </w:r>
      <w:r>
        <w:rPr>
          <w:rFonts w:ascii="Times New Roman" w:hAnsi="Times New Roman"/>
          <w:sz w:val="24"/>
          <w:szCs w:val="24"/>
          <w:lang w:eastAsia="hu-HU"/>
        </w:rPr>
        <w:t>(uk)</w:t>
      </w:r>
      <w:r w:rsidRPr="00601BA2">
        <w:rPr>
          <w:rFonts w:ascii="Times New Roman" w:hAnsi="Times New Roman"/>
          <w:sz w:val="24"/>
          <w:szCs w:val="24"/>
          <w:lang w:eastAsia="hu-HU"/>
        </w:rPr>
        <w:t>. Nyilatkozik</w:t>
      </w:r>
      <w:r>
        <w:rPr>
          <w:rFonts w:ascii="Times New Roman" w:hAnsi="Times New Roman"/>
          <w:sz w:val="24"/>
          <w:szCs w:val="24"/>
          <w:lang w:eastAsia="hu-HU"/>
        </w:rPr>
        <w:t>(nak)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 továbbá, hogy a műnek az Eötvös Loránd Tudományegyetem, valamint az </w:t>
      </w:r>
      <w:r>
        <w:rPr>
          <w:rFonts w:ascii="Times New Roman" w:hAnsi="Times New Roman"/>
          <w:sz w:val="24"/>
          <w:szCs w:val="24"/>
          <w:lang w:eastAsia="hu-HU"/>
        </w:rPr>
        <w:t>InfoP</w:t>
      </w:r>
      <w:r w:rsidRPr="00601BA2">
        <w:rPr>
          <w:rFonts w:ascii="Times New Roman" w:hAnsi="Times New Roman"/>
          <w:sz w:val="24"/>
          <w:szCs w:val="24"/>
          <w:lang w:eastAsia="hu-HU"/>
        </w:rPr>
        <w:t>ark Alapítvány honlapján, rendezvényein, illetve középiskolákban történő megjelentetéséhez</w:t>
      </w:r>
      <w:r>
        <w:rPr>
          <w:rFonts w:ascii="Times New Roman" w:hAnsi="Times New Roman"/>
          <w:sz w:val="24"/>
          <w:szCs w:val="24"/>
          <w:lang w:eastAsia="hu-HU"/>
        </w:rPr>
        <w:t xml:space="preserve"> és bemutatásához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 szerző(k)</w:t>
      </w:r>
      <w:r>
        <w:rPr>
          <w:rFonts w:ascii="Times New Roman" w:hAnsi="Times New Roman"/>
          <w:sz w:val="24"/>
          <w:szCs w:val="24"/>
          <w:lang w:eastAsia="hu-HU"/>
        </w:rPr>
        <w:t>ként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ezúton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 hozzájárul(</w:t>
      </w:r>
      <w:r>
        <w:rPr>
          <w:rFonts w:ascii="Times New Roman" w:hAnsi="Times New Roman"/>
          <w:sz w:val="24"/>
          <w:szCs w:val="24"/>
          <w:lang w:eastAsia="hu-HU"/>
        </w:rPr>
        <w:t>n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ak). </w:t>
      </w:r>
    </w:p>
    <w:p w:rsidR="00985776" w:rsidRPr="0018139E" w:rsidRDefault="00985776" w:rsidP="00601BA2">
      <w:pPr>
        <w:pStyle w:val="Nincstrkz1"/>
        <w:spacing w:after="120"/>
        <w:jc w:val="both"/>
      </w:pPr>
      <w:r w:rsidRPr="0018139E">
        <w:rPr>
          <w:rFonts w:ascii="Times New Roman" w:hAnsi="Times New Roman"/>
          <w:sz w:val="24"/>
          <w:szCs w:val="24"/>
          <w:lang w:eastAsia="hu-HU"/>
        </w:rPr>
        <w:t>A pályázó(k) a pályázat benyújtásával hozzájárul(nak), hogy a pályamű tartalmát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18139E">
        <w:rPr>
          <w:rFonts w:ascii="Times New Roman" w:hAnsi="Times New Roman"/>
          <w:sz w:val="24"/>
          <w:szCs w:val="24"/>
          <w:lang w:eastAsia="hu-HU"/>
        </w:rPr>
        <w:t>belső és külső bírálók megismerjék.</w:t>
      </w:r>
    </w:p>
    <w:p w:rsidR="00985776" w:rsidRDefault="00985776" w:rsidP="00601BA2">
      <w:pPr>
        <w:pStyle w:val="Nincstrkz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85776" w:rsidRDefault="00985776" w:rsidP="00601BA2">
      <w:pPr>
        <w:pStyle w:val="Nincstrkz1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Kelt</w:t>
      </w:r>
    </w:p>
    <w:p w:rsidR="00985776" w:rsidRDefault="00985776" w:rsidP="00601BA2">
      <w:pPr>
        <w:pStyle w:val="Nincstrkz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……………………………….., 2015. …………………. hó ……………. nap</w:t>
      </w:r>
    </w:p>
    <w:p w:rsidR="00985776" w:rsidRDefault="00985776" w:rsidP="00B24AA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985776" w:rsidRDefault="00985776" w:rsidP="00B24AA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985776" w:rsidRDefault="00985776" w:rsidP="00B24AA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985776" w:rsidTr="00C46B69">
        <w:tc>
          <w:tcPr>
            <w:tcW w:w="3096" w:type="dxa"/>
          </w:tcPr>
          <w:p w:rsidR="00985776" w:rsidRPr="00C46B69" w:rsidRDefault="00985776" w:rsidP="00C46B69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096" w:type="dxa"/>
          </w:tcPr>
          <w:p w:rsidR="00985776" w:rsidRPr="00C46B69" w:rsidRDefault="00985776" w:rsidP="00C46B69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071" w:type="dxa"/>
          </w:tcPr>
          <w:p w:rsidR="00985776" w:rsidRPr="00C46B69" w:rsidRDefault="00985776" w:rsidP="00C46B69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985776" w:rsidTr="00C46B69">
        <w:tc>
          <w:tcPr>
            <w:tcW w:w="3096" w:type="dxa"/>
          </w:tcPr>
          <w:p w:rsidR="00985776" w:rsidRPr="00C46B69" w:rsidRDefault="00985776" w:rsidP="00C46B69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A pályázó aláírása</w:t>
            </w:r>
          </w:p>
        </w:tc>
        <w:tc>
          <w:tcPr>
            <w:tcW w:w="3096" w:type="dxa"/>
          </w:tcPr>
          <w:p w:rsidR="00985776" w:rsidRDefault="00985776" w:rsidP="00C46B69">
            <w:pPr>
              <w:keepNext/>
              <w:ind w:right="612"/>
              <w:jc w:val="center"/>
            </w:pPr>
            <w:r w:rsidRPr="00E74843">
              <w:t>Az első társpályázó aláírása</w:t>
            </w:r>
          </w:p>
        </w:tc>
        <w:tc>
          <w:tcPr>
            <w:tcW w:w="3071" w:type="dxa"/>
          </w:tcPr>
          <w:p w:rsidR="00985776" w:rsidRPr="00C46B69" w:rsidRDefault="00985776" w:rsidP="00C46B69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A második társpályázó aláírás</w:t>
            </w:r>
          </w:p>
        </w:tc>
      </w:tr>
    </w:tbl>
    <w:p w:rsidR="00985776" w:rsidRPr="00601BA2" w:rsidRDefault="00985776" w:rsidP="00190842">
      <w:pPr>
        <w:ind w:right="432"/>
        <w:jc w:val="both"/>
      </w:pPr>
    </w:p>
    <w:sectPr w:rsidR="00985776" w:rsidRPr="00601BA2" w:rsidSect="005206A0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76" w:rsidRDefault="00985776">
      <w:r>
        <w:separator/>
      </w:r>
    </w:p>
  </w:endnote>
  <w:endnote w:type="continuationSeparator" w:id="0">
    <w:p w:rsidR="00985776" w:rsidRDefault="0098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76" w:rsidRDefault="00985776" w:rsidP="005206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85776" w:rsidRDefault="00985776" w:rsidP="00E12B4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76" w:rsidRDefault="00985776" w:rsidP="005206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7130">
      <w:rPr>
        <w:rStyle w:val="Oldalszm"/>
        <w:noProof/>
      </w:rPr>
      <w:t>3</w:t>
    </w:r>
    <w:r>
      <w:rPr>
        <w:rStyle w:val="Oldalszm"/>
      </w:rPr>
      <w:fldChar w:fldCharType="end"/>
    </w:r>
  </w:p>
  <w:p w:rsidR="00985776" w:rsidRDefault="00985776" w:rsidP="00E12B4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76" w:rsidRDefault="00985776">
      <w:r>
        <w:separator/>
      </w:r>
    </w:p>
  </w:footnote>
  <w:footnote w:type="continuationSeparator" w:id="0">
    <w:p w:rsidR="00985776" w:rsidRDefault="0098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8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A7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F26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A25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A6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9C6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21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94F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C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D2F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91FC2"/>
    <w:multiLevelType w:val="hybridMultilevel"/>
    <w:tmpl w:val="3D6606D8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1E40A9"/>
    <w:multiLevelType w:val="hybridMultilevel"/>
    <w:tmpl w:val="BE22A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D443A"/>
    <w:multiLevelType w:val="hybridMultilevel"/>
    <w:tmpl w:val="5854D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14AC"/>
    <w:multiLevelType w:val="hybridMultilevel"/>
    <w:tmpl w:val="73F4C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4"/>
    <w:rsid w:val="00002C8E"/>
    <w:rsid w:val="000036E4"/>
    <w:rsid w:val="00004B20"/>
    <w:rsid w:val="00004F0A"/>
    <w:rsid w:val="000055DC"/>
    <w:rsid w:val="00005737"/>
    <w:rsid w:val="00005BC9"/>
    <w:rsid w:val="00005FF6"/>
    <w:rsid w:val="0000698F"/>
    <w:rsid w:val="000073AF"/>
    <w:rsid w:val="00007CD4"/>
    <w:rsid w:val="000101D2"/>
    <w:rsid w:val="00010519"/>
    <w:rsid w:val="000105C9"/>
    <w:rsid w:val="00010825"/>
    <w:rsid w:val="00010835"/>
    <w:rsid w:val="00010A87"/>
    <w:rsid w:val="0001377F"/>
    <w:rsid w:val="00013BBC"/>
    <w:rsid w:val="000141FB"/>
    <w:rsid w:val="00014277"/>
    <w:rsid w:val="000143FC"/>
    <w:rsid w:val="000144E1"/>
    <w:rsid w:val="00014F1E"/>
    <w:rsid w:val="00015E8F"/>
    <w:rsid w:val="00016B2C"/>
    <w:rsid w:val="00016E4A"/>
    <w:rsid w:val="000175B3"/>
    <w:rsid w:val="00017902"/>
    <w:rsid w:val="00017BE1"/>
    <w:rsid w:val="00017F54"/>
    <w:rsid w:val="0002012D"/>
    <w:rsid w:val="00020C28"/>
    <w:rsid w:val="00021A2C"/>
    <w:rsid w:val="00023AC6"/>
    <w:rsid w:val="000244A6"/>
    <w:rsid w:val="000248AA"/>
    <w:rsid w:val="00024E0B"/>
    <w:rsid w:val="00025333"/>
    <w:rsid w:val="00025AEB"/>
    <w:rsid w:val="00025B2C"/>
    <w:rsid w:val="000262DB"/>
    <w:rsid w:val="00026345"/>
    <w:rsid w:val="00026597"/>
    <w:rsid w:val="000268E9"/>
    <w:rsid w:val="00030792"/>
    <w:rsid w:val="000309A1"/>
    <w:rsid w:val="000309A5"/>
    <w:rsid w:val="0003108E"/>
    <w:rsid w:val="0003168D"/>
    <w:rsid w:val="00031BFA"/>
    <w:rsid w:val="00031C32"/>
    <w:rsid w:val="00032404"/>
    <w:rsid w:val="0003299C"/>
    <w:rsid w:val="00032DAD"/>
    <w:rsid w:val="00032DDF"/>
    <w:rsid w:val="000338D9"/>
    <w:rsid w:val="00033AE7"/>
    <w:rsid w:val="00034031"/>
    <w:rsid w:val="00034819"/>
    <w:rsid w:val="00034AC4"/>
    <w:rsid w:val="00034C90"/>
    <w:rsid w:val="00035796"/>
    <w:rsid w:val="00035E4D"/>
    <w:rsid w:val="0003669C"/>
    <w:rsid w:val="00036FAD"/>
    <w:rsid w:val="00037699"/>
    <w:rsid w:val="000403FD"/>
    <w:rsid w:val="000406C2"/>
    <w:rsid w:val="00040B56"/>
    <w:rsid w:val="00042212"/>
    <w:rsid w:val="00042872"/>
    <w:rsid w:val="000429D3"/>
    <w:rsid w:val="0004348F"/>
    <w:rsid w:val="000437BB"/>
    <w:rsid w:val="00043E11"/>
    <w:rsid w:val="000446D9"/>
    <w:rsid w:val="0004575B"/>
    <w:rsid w:val="00045B07"/>
    <w:rsid w:val="00046244"/>
    <w:rsid w:val="00046769"/>
    <w:rsid w:val="00047CA9"/>
    <w:rsid w:val="000503CB"/>
    <w:rsid w:val="00050A41"/>
    <w:rsid w:val="00051241"/>
    <w:rsid w:val="00051475"/>
    <w:rsid w:val="00051D40"/>
    <w:rsid w:val="00051DD2"/>
    <w:rsid w:val="0005246C"/>
    <w:rsid w:val="000526E8"/>
    <w:rsid w:val="00052767"/>
    <w:rsid w:val="00053148"/>
    <w:rsid w:val="0005368E"/>
    <w:rsid w:val="000548DD"/>
    <w:rsid w:val="0005491E"/>
    <w:rsid w:val="00054B00"/>
    <w:rsid w:val="00055057"/>
    <w:rsid w:val="000557A1"/>
    <w:rsid w:val="00055F82"/>
    <w:rsid w:val="000562CB"/>
    <w:rsid w:val="00056445"/>
    <w:rsid w:val="00056AC0"/>
    <w:rsid w:val="00056F62"/>
    <w:rsid w:val="00057441"/>
    <w:rsid w:val="000578B3"/>
    <w:rsid w:val="0006064D"/>
    <w:rsid w:val="0006095D"/>
    <w:rsid w:val="0006099E"/>
    <w:rsid w:val="00062196"/>
    <w:rsid w:val="0006406E"/>
    <w:rsid w:val="0006418A"/>
    <w:rsid w:val="00064516"/>
    <w:rsid w:val="00064A5A"/>
    <w:rsid w:val="00064F18"/>
    <w:rsid w:val="00066571"/>
    <w:rsid w:val="00066E4E"/>
    <w:rsid w:val="00067CF4"/>
    <w:rsid w:val="000719C6"/>
    <w:rsid w:val="00071A6F"/>
    <w:rsid w:val="00072EBB"/>
    <w:rsid w:val="00073AE7"/>
    <w:rsid w:val="00073F7F"/>
    <w:rsid w:val="0007404E"/>
    <w:rsid w:val="00074EF8"/>
    <w:rsid w:val="00074F5C"/>
    <w:rsid w:val="00075009"/>
    <w:rsid w:val="00075625"/>
    <w:rsid w:val="000762CF"/>
    <w:rsid w:val="0007644F"/>
    <w:rsid w:val="00076A03"/>
    <w:rsid w:val="000772B3"/>
    <w:rsid w:val="000772C6"/>
    <w:rsid w:val="00077373"/>
    <w:rsid w:val="0008015D"/>
    <w:rsid w:val="00080169"/>
    <w:rsid w:val="000817E7"/>
    <w:rsid w:val="00081A4B"/>
    <w:rsid w:val="00081BE7"/>
    <w:rsid w:val="00082393"/>
    <w:rsid w:val="00082D4C"/>
    <w:rsid w:val="00083059"/>
    <w:rsid w:val="000835B3"/>
    <w:rsid w:val="00083668"/>
    <w:rsid w:val="000837E7"/>
    <w:rsid w:val="00084BC3"/>
    <w:rsid w:val="00086A79"/>
    <w:rsid w:val="00087793"/>
    <w:rsid w:val="00090631"/>
    <w:rsid w:val="00090B4E"/>
    <w:rsid w:val="0009129A"/>
    <w:rsid w:val="00092072"/>
    <w:rsid w:val="00092951"/>
    <w:rsid w:val="00092D2B"/>
    <w:rsid w:val="00092D6B"/>
    <w:rsid w:val="00092FC4"/>
    <w:rsid w:val="0009377F"/>
    <w:rsid w:val="00093D52"/>
    <w:rsid w:val="00093F7D"/>
    <w:rsid w:val="00094A42"/>
    <w:rsid w:val="00095D83"/>
    <w:rsid w:val="00095F7A"/>
    <w:rsid w:val="00096DBB"/>
    <w:rsid w:val="0009732C"/>
    <w:rsid w:val="00097542"/>
    <w:rsid w:val="000A0049"/>
    <w:rsid w:val="000A0069"/>
    <w:rsid w:val="000A08C4"/>
    <w:rsid w:val="000A0C4D"/>
    <w:rsid w:val="000A207B"/>
    <w:rsid w:val="000A242E"/>
    <w:rsid w:val="000A2DC4"/>
    <w:rsid w:val="000A3026"/>
    <w:rsid w:val="000A41DE"/>
    <w:rsid w:val="000A52C9"/>
    <w:rsid w:val="000A599B"/>
    <w:rsid w:val="000A5D9E"/>
    <w:rsid w:val="000A5FE5"/>
    <w:rsid w:val="000A6039"/>
    <w:rsid w:val="000A604D"/>
    <w:rsid w:val="000A620E"/>
    <w:rsid w:val="000A6996"/>
    <w:rsid w:val="000A72DF"/>
    <w:rsid w:val="000A7513"/>
    <w:rsid w:val="000A7C9E"/>
    <w:rsid w:val="000B132A"/>
    <w:rsid w:val="000B165D"/>
    <w:rsid w:val="000B1BEC"/>
    <w:rsid w:val="000B1F93"/>
    <w:rsid w:val="000B28AC"/>
    <w:rsid w:val="000B29E9"/>
    <w:rsid w:val="000B3973"/>
    <w:rsid w:val="000B3BBD"/>
    <w:rsid w:val="000B46CA"/>
    <w:rsid w:val="000B4EF1"/>
    <w:rsid w:val="000B5ABB"/>
    <w:rsid w:val="000B5DEE"/>
    <w:rsid w:val="000B660D"/>
    <w:rsid w:val="000B6796"/>
    <w:rsid w:val="000B7162"/>
    <w:rsid w:val="000B7393"/>
    <w:rsid w:val="000B7471"/>
    <w:rsid w:val="000C0E60"/>
    <w:rsid w:val="000C0EA7"/>
    <w:rsid w:val="000C0F76"/>
    <w:rsid w:val="000C1387"/>
    <w:rsid w:val="000C1BA9"/>
    <w:rsid w:val="000C1D2A"/>
    <w:rsid w:val="000C268B"/>
    <w:rsid w:val="000C2C34"/>
    <w:rsid w:val="000C3DAD"/>
    <w:rsid w:val="000C43C8"/>
    <w:rsid w:val="000C54A5"/>
    <w:rsid w:val="000C647D"/>
    <w:rsid w:val="000C668A"/>
    <w:rsid w:val="000C6749"/>
    <w:rsid w:val="000C699E"/>
    <w:rsid w:val="000C7144"/>
    <w:rsid w:val="000C72F0"/>
    <w:rsid w:val="000C7411"/>
    <w:rsid w:val="000C7F93"/>
    <w:rsid w:val="000C7FA7"/>
    <w:rsid w:val="000D0179"/>
    <w:rsid w:val="000D046F"/>
    <w:rsid w:val="000D1331"/>
    <w:rsid w:val="000D2169"/>
    <w:rsid w:val="000D219B"/>
    <w:rsid w:val="000D234F"/>
    <w:rsid w:val="000D2904"/>
    <w:rsid w:val="000D2E70"/>
    <w:rsid w:val="000D368D"/>
    <w:rsid w:val="000D38EA"/>
    <w:rsid w:val="000D3969"/>
    <w:rsid w:val="000D401E"/>
    <w:rsid w:val="000D46DE"/>
    <w:rsid w:val="000D57D2"/>
    <w:rsid w:val="000D591E"/>
    <w:rsid w:val="000D621C"/>
    <w:rsid w:val="000D64A1"/>
    <w:rsid w:val="000D68F8"/>
    <w:rsid w:val="000D6C99"/>
    <w:rsid w:val="000D754E"/>
    <w:rsid w:val="000D75FE"/>
    <w:rsid w:val="000D78C4"/>
    <w:rsid w:val="000D7A96"/>
    <w:rsid w:val="000D7AB6"/>
    <w:rsid w:val="000E0712"/>
    <w:rsid w:val="000E14A3"/>
    <w:rsid w:val="000E1B72"/>
    <w:rsid w:val="000E1BF2"/>
    <w:rsid w:val="000E1D18"/>
    <w:rsid w:val="000E1DA0"/>
    <w:rsid w:val="000E238E"/>
    <w:rsid w:val="000E27BA"/>
    <w:rsid w:val="000E289C"/>
    <w:rsid w:val="000E2B7E"/>
    <w:rsid w:val="000E38C9"/>
    <w:rsid w:val="000E4547"/>
    <w:rsid w:val="000E4E52"/>
    <w:rsid w:val="000E5797"/>
    <w:rsid w:val="000E679C"/>
    <w:rsid w:val="000E680B"/>
    <w:rsid w:val="000E6935"/>
    <w:rsid w:val="000E73B7"/>
    <w:rsid w:val="000E7984"/>
    <w:rsid w:val="000E7BDE"/>
    <w:rsid w:val="000F0075"/>
    <w:rsid w:val="000F0B84"/>
    <w:rsid w:val="000F0F58"/>
    <w:rsid w:val="000F2360"/>
    <w:rsid w:val="000F2A4F"/>
    <w:rsid w:val="000F363B"/>
    <w:rsid w:val="000F38F4"/>
    <w:rsid w:val="000F3B4E"/>
    <w:rsid w:val="000F419E"/>
    <w:rsid w:val="000F47A6"/>
    <w:rsid w:val="000F48C3"/>
    <w:rsid w:val="000F5856"/>
    <w:rsid w:val="000F5BCC"/>
    <w:rsid w:val="000F5C0C"/>
    <w:rsid w:val="000F608A"/>
    <w:rsid w:val="000F64AF"/>
    <w:rsid w:val="000F74C3"/>
    <w:rsid w:val="000F7E2E"/>
    <w:rsid w:val="000F7F7C"/>
    <w:rsid w:val="00100433"/>
    <w:rsid w:val="00100EDB"/>
    <w:rsid w:val="001018BA"/>
    <w:rsid w:val="00101BF0"/>
    <w:rsid w:val="00101F03"/>
    <w:rsid w:val="00102314"/>
    <w:rsid w:val="0010246A"/>
    <w:rsid w:val="00102B1D"/>
    <w:rsid w:val="0010302C"/>
    <w:rsid w:val="0010352B"/>
    <w:rsid w:val="001039FB"/>
    <w:rsid w:val="00104043"/>
    <w:rsid w:val="0010440D"/>
    <w:rsid w:val="0010585B"/>
    <w:rsid w:val="0010628D"/>
    <w:rsid w:val="00107592"/>
    <w:rsid w:val="00107E49"/>
    <w:rsid w:val="001102C8"/>
    <w:rsid w:val="00110897"/>
    <w:rsid w:val="001108DC"/>
    <w:rsid w:val="00110BEB"/>
    <w:rsid w:val="001110D6"/>
    <w:rsid w:val="0011119E"/>
    <w:rsid w:val="00111402"/>
    <w:rsid w:val="001114A6"/>
    <w:rsid w:val="0011298E"/>
    <w:rsid w:val="00112BC3"/>
    <w:rsid w:val="00112CEB"/>
    <w:rsid w:val="001132FC"/>
    <w:rsid w:val="00113660"/>
    <w:rsid w:val="0011380B"/>
    <w:rsid w:val="00113FF5"/>
    <w:rsid w:val="001146D2"/>
    <w:rsid w:val="00114B56"/>
    <w:rsid w:val="001150CB"/>
    <w:rsid w:val="001152BD"/>
    <w:rsid w:val="00116379"/>
    <w:rsid w:val="00117208"/>
    <w:rsid w:val="00117D24"/>
    <w:rsid w:val="00120692"/>
    <w:rsid w:val="00120BD0"/>
    <w:rsid w:val="001212DF"/>
    <w:rsid w:val="00122672"/>
    <w:rsid w:val="00122D08"/>
    <w:rsid w:val="00122D71"/>
    <w:rsid w:val="00122DEC"/>
    <w:rsid w:val="00122FA7"/>
    <w:rsid w:val="00123744"/>
    <w:rsid w:val="001238B8"/>
    <w:rsid w:val="00123CFA"/>
    <w:rsid w:val="00123DA8"/>
    <w:rsid w:val="00123F89"/>
    <w:rsid w:val="001255D6"/>
    <w:rsid w:val="00125E65"/>
    <w:rsid w:val="0012728A"/>
    <w:rsid w:val="0012742A"/>
    <w:rsid w:val="00130324"/>
    <w:rsid w:val="00130ECE"/>
    <w:rsid w:val="001313CE"/>
    <w:rsid w:val="00132601"/>
    <w:rsid w:val="00132F7D"/>
    <w:rsid w:val="001330DF"/>
    <w:rsid w:val="00133B97"/>
    <w:rsid w:val="00133D1F"/>
    <w:rsid w:val="00134993"/>
    <w:rsid w:val="001356B5"/>
    <w:rsid w:val="00136278"/>
    <w:rsid w:val="001362CA"/>
    <w:rsid w:val="00136982"/>
    <w:rsid w:val="00136D8D"/>
    <w:rsid w:val="00137641"/>
    <w:rsid w:val="0013789C"/>
    <w:rsid w:val="001406B1"/>
    <w:rsid w:val="0014085D"/>
    <w:rsid w:val="00140917"/>
    <w:rsid w:val="00140C6B"/>
    <w:rsid w:val="00140E76"/>
    <w:rsid w:val="0014111D"/>
    <w:rsid w:val="001413BF"/>
    <w:rsid w:val="001434BC"/>
    <w:rsid w:val="001436EB"/>
    <w:rsid w:val="00143C0F"/>
    <w:rsid w:val="0014414F"/>
    <w:rsid w:val="00144553"/>
    <w:rsid w:val="0014498C"/>
    <w:rsid w:val="0014593E"/>
    <w:rsid w:val="00145DB3"/>
    <w:rsid w:val="001462AF"/>
    <w:rsid w:val="001464DD"/>
    <w:rsid w:val="001466DF"/>
    <w:rsid w:val="00147607"/>
    <w:rsid w:val="001476F7"/>
    <w:rsid w:val="00147C53"/>
    <w:rsid w:val="0015060D"/>
    <w:rsid w:val="00151140"/>
    <w:rsid w:val="00151498"/>
    <w:rsid w:val="00152695"/>
    <w:rsid w:val="00152DAE"/>
    <w:rsid w:val="00152F49"/>
    <w:rsid w:val="00153BF1"/>
    <w:rsid w:val="00153CC0"/>
    <w:rsid w:val="00154F2D"/>
    <w:rsid w:val="001550A3"/>
    <w:rsid w:val="00155564"/>
    <w:rsid w:val="001555E6"/>
    <w:rsid w:val="0015656F"/>
    <w:rsid w:val="001566B9"/>
    <w:rsid w:val="00157040"/>
    <w:rsid w:val="001574A5"/>
    <w:rsid w:val="00157874"/>
    <w:rsid w:val="001578D2"/>
    <w:rsid w:val="00160657"/>
    <w:rsid w:val="00160C43"/>
    <w:rsid w:val="00160FDA"/>
    <w:rsid w:val="00161FAB"/>
    <w:rsid w:val="001625B2"/>
    <w:rsid w:val="001635D6"/>
    <w:rsid w:val="0016367A"/>
    <w:rsid w:val="00163C82"/>
    <w:rsid w:val="00163F21"/>
    <w:rsid w:val="001645B5"/>
    <w:rsid w:val="0016478C"/>
    <w:rsid w:val="00164879"/>
    <w:rsid w:val="00164CD7"/>
    <w:rsid w:val="00165C4E"/>
    <w:rsid w:val="00165E97"/>
    <w:rsid w:val="00167382"/>
    <w:rsid w:val="00167EFC"/>
    <w:rsid w:val="00170F9D"/>
    <w:rsid w:val="0017123A"/>
    <w:rsid w:val="0017160F"/>
    <w:rsid w:val="00171B5B"/>
    <w:rsid w:val="001721F3"/>
    <w:rsid w:val="001729F5"/>
    <w:rsid w:val="00172F8E"/>
    <w:rsid w:val="0017343B"/>
    <w:rsid w:val="00173860"/>
    <w:rsid w:val="0017396E"/>
    <w:rsid w:val="00174BB0"/>
    <w:rsid w:val="00174DA2"/>
    <w:rsid w:val="00175062"/>
    <w:rsid w:val="001751C7"/>
    <w:rsid w:val="001756DA"/>
    <w:rsid w:val="00175C28"/>
    <w:rsid w:val="00175C9E"/>
    <w:rsid w:val="001772D4"/>
    <w:rsid w:val="0017738A"/>
    <w:rsid w:val="0017758A"/>
    <w:rsid w:val="00177EB8"/>
    <w:rsid w:val="00177FA8"/>
    <w:rsid w:val="00180528"/>
    <w:rsid w:val="00180CD2"/>
    <w:rsid w:val="0018139E"/>
    <w:rsid w:val="001819B2"/>
    <w:rsid w:val="00182943"/>
    <w:rsid w:val="001829A8"/>
    <w:rsid w:val="00182A00"/>
    <w:rsid w:val="00182C8E"/>
    <w:rsid w:val="00183473"/>
    <w:rsid w:val="001841F5"/>
    <w:rsid w:val="00185A5B"/>
    <w:rsid w:val="00185AAE"/>
    <w:rsid w:val="00185F46"/>
    <w:rsid w:val="0018660B"/>
    <w:rsid w:val="00186B0D"/>
    <w:rsid w:val="0018706A"/>
    <w:rsid w:val="00187BD0"/>
    <w:rsid w:val="00187D2F"/>
    <w:rsid w:val="0019034D"/>
    <w:rsid w:val="00190842"/>
    <w:rsid w:val="00190A44"/>
    <w:rsid w:val="00190ACA"/>
    <w:rsid w:val="00190E66"/>
    <w:rsid w:val="00191397"/>
    <w:rsid w:val="00191F92"/>
    <w:rsid w:val="00192BD2"/>
    <w:rsid w:val="001936B7"/>
    <w:rsid w:val="00193942"/>
    <w:rsid w:val="001939FF"/>
    <w:rsid w:val="00193C91"/>
    <w:rsid w:val="001953A6"/>
    <w:rsid w:val="00195959"/>
    <w:rsid w:val="00195B11"/>
    <w:rsid w:val="00195F50"/>
    <w:rsid w:val="001962A2"/>
    <w:rsid w:val="001978EE"/>
    <w:rsid w:val="00197DD2"/>
    <w:rsid w:val="001A0D56"/>
    <w:rsid w:val="001A1099"/>
    <w:rsid w:val="001A120C"/>
    <w:rsid w:val="001A1811"/>
    <w:rsid w:val="001A1BFE"/>
    <w:rsid w:val="001A25CA"/>
    <w:rsid w:val="001A2EFB"/>
    <w:rsid w:val="001A32C8"/>
    <w:rsid w:val="001A4469"/>
    <w:rsid w:val="001A4EB7"/>
    <w:rsid w:val="001A5166"/>
    <w:rsid w:val="001A53EE"/>
    <w:rsid w:val="001A59E0"/>
    <w:rsid w:val="001A6626"/>
    <w:rsid w:val="001A701A"/>
    <w:rsid w:val="001A769A"/>
    <w:rsid w:val="001A7ABD"/>
    <w:rsid w:val="001A7B49"/>
    <w:rsid w:val="001A7F62"/>
    <w:rsid w:val="001B04A6"/>
    <w:rsid w:val="001B10CF"/>
    <w:rsid w:val="001B1808"/>
    <w:rsid w:val="001B1BBA"/>
    <w:rsid w:val="001B22F3"/>
    <w:rsid w:val="001B2358"/>
    <w:rsid w:val="001B35FE"/>
    <w:rsid w:val="001B40FB"/>
    <w:rsid w:val="001B42F3"/>
    <w:rsid w:val="001B44FB"/>
    <w:rsid w:val="001B5373"/>
    <w:rsid w:val="001B5DE2"/>
    <w:rsid w:val="001B651B"/>
    <w:rsid w:val="001B731F"/>
    <w:rsid w:val="001B763A"/>
    <w:rsid w:val="001B7C91"/>
    <w:rsid w:val="001B7D53"/>
    <w:rsid w:val="001C12EF"/>
    <w:rsid w:val="001C2B0B"/>
    <w:rsid w:val="001C2D69"/>
    <w:rsid w:val="001C3164"/>
    <w:rsid w:val="001C34F3"/>
    <w:rsid w:val="001C35E5"/>
    <w:rsid w:val="001C3E74"/>
    <w:rsid w:val="001C5DE4"/>
    <w:rsid w:val="001C5E11"/>
    <w:rsid w:val="001C5E26"/>
    <w:rsid w:val="001C679B"/>
    <w:rsid w:val="001C7D98"/>
    <w:rsid w:val="001D00DE"/>
    <w:rsid w:val="001D0271"/>
    <w:rsid w:val="001D0632"/>
    <w:rsid w:val="001D084F"/>
    <w:rsid w:val="001D190A"/>
    <w:rsid w:val="001D1D82"/>
    <w:rsid w:val="001D2864"/>
    <w:rsid w:val="001D2E2E"/>
    <w:rsid w:val="001D2F00"/>
    <w:rsid w:val="001D3AFA"/>
    <w:rsid w:val="001D3DA0"/>
    <w:rsid w:val="001D5384"/>
    <w:rsid w:val="001D53C0"/>
    <w:rsid w:val="001D5791"/>
    <w:rsid w:val="001D62A8"/>
    <w:rsid w:val="001D7DB0"/>
    <w:rsid w:val="001E06F9"/>
    <w:rsid w:val="001E0D9E"/>
    <w:rsid w:val="001E1527"/>
    <w:rsid w:val="001E17E3"/>
    <w:rsid w:val="001E29EB"/>
    <w:rsid w:val="001E3106"/>
    <w:rsid w:val="001E3409"/>
    <w:rsid w:val="001E3A58"/>
    <w:rsid w:val="001E3E47"/>
    <w:rsid w:val="001E46AA"/>
    <w:rsid w:val="001E4D01"/>
    <w:rsid w:val="001E4FB8"/>
    <w:rsid w:val="001E51B5"/>
    <w:rsid w:val="001E57CF"/>
    <w:rsid w:val="001E5B19"/>
    <w:rsid w:val="001E69D9"/>
    <w:rsid w:val="001E6EAA"/>
    <w:rsid w:val="001E7016"/>
    <w:rsid w:val="001E72CB"/>
    <w:rsid w:val="001E7974"/>
    <w:rsid w:val="001F03E7"/>
    <w:rsid w:val="001F04FD"/>
    <w:rsid w:val="001F0591"/>
    <w:rsid w:val="001F07A5"/>
    <w:rsid w:val="001F08DE"/>
    <w:rsid w:val="001F0BE4"/>
    <w:rsid w:val="001F0D1E"/>
    <w:rsid w:val="001F1DED"/>
    <w:rsid w:val="001F2005"/>
    <w:rsid w:val="001F2018"/>
    <w:rsid w:val="001F2267"/>
    <w:rsid w:val="001F2E94"/>
    <w:rsid w:val="001F3481"/>
    <w:rsid w:val="001F35F5"/>
    <w:rsid w:val="001F4AC7"/>
    <w:rsid w:val="001F532E"/>
    <w:rsid w:val="001F5C62"/>
    <w:rsid w:val="001F5CAF"/>
    <w:rsid w:val="001F60FB"/>
    <w:rsid w:val="001F63A3"/>
    <w:rsid w:val="001F66DC"/>
    <w:rsid w:val="001F7A30"/>
    <w:rsid w:val="001F7DFB"/>
    <w:rsid w:val="00200136"/>
    <w:rsid w:val="002011D7"/>
    <w:rsid w:val="0020134D"/>
    <w:rsid w:val="00201A1C"/>
    <w:rsid w:val="00201F88"/>
    <w:rsid w:val="002021CD"/>
    <w:rsid w:val="00202287"/>
    <w:rsid w:val="0020252D"/>
    <w:rsid w:val="002027F4"/>
    <w:rsid w:val="00202CD0"/>
    <w:rsid w:val="00203608"/>
    <w:rsid w:val="00203B0A"/>
    <w:rsid w:val="00203E78"/>
    <w:rsid w:val="002051C4"/>
    <w:rsid w:val="00205D8A"/>
    <w:rsid w:val="00205D9C"/>
    <w:rsid w:val="00206634"/>
    <w:rsid w:val="00206662"/>
    <w:rsid w:val="00206A41"/>
    <w:rsid w:val="00211419"/>
    <w:rsid w:val="002117D8"/>
    <w:rsid w:val="0021253A"/>
    <w:rsid w:val="00212A0B"/>
    <w:rsid w:val="00212A92"/>
    <w:rsid w:val="00212BD3"/>
    <w:rsid w:val="0021378E"/>
    <w:rsid w:val="00213AAE"/>
    <w:rsid w:val="00214AF1"/>
    <w:rsid w:val="00214C9D"/>
    <w:rsid w:val="0021532A"/>
    <w:rsid w:val="0021563D"/>
    <w:rsid w:val="0021576E"/>
    <w:rsid w:val="00215836"/>
    <w:rsid w:val="00215AB9"/>
    <w:rsid w:val="0021604E"/>
    <w:rsid w:val="00217564"/>
    <w:rsid w:val="00217BA5"/>
    <w:rsid w:val="00217F9A"/>
    <w:rsid w:val="002202F9"/>
    <w:rsid w:val="00220587"/>
    <w:rsid w:val="00221211"/>
    <w:rsid w:val="002215A3"/>
    <w:rsid w:val="0022165D"/>
    <w:rsid w:val="00221729"/>
    <w:rsid w:val="00221A4D"/>
    <w:rsid w:val="00221AB6"/>
    <w:rsid w:val="0022237C"/>
    <w:rsid w:val="0022247F"/>
    <w:rsid w:val="0022297A"/>
    <w:rsid w:val="00223689"/>
    <w:rsid w:val="00223B21"/>
    <w:rsid w:val="002242F0"/>
    <w:rsid w:val="0022441B"/>
    <w:rsid w:val="00224B35"/>
    <w:rsid w:val="00224F7C"/>
    <w:rsid w:val="002250E8"/>
    <w:rsid w:val="0022588E"/>
    <w:rsid w:val="00225948"/>
    <w:rsid w:val="00225CAB"/>
    <w:rsid w:val="002267D4"/>
    <w:rsid w:val="0022714C"/>
    <w:rsid w:val="0022748B"/>
    <w:rsid w:val="0022759E"/>
    <w:rsid w:val="002277C0"/>
    <w:rsid w:val="00227A11"/>
    <w:rsid w:val="0023033D"/>
    <w:rsid w:val="00230500"/>
    <w:rsid w:val="00230A84"/>
    <w:rsid w:val="00231153"/>
    <w:rsid w:val="002316D1"/>
    <w:rsid w:val="00231AF5"/>
    <w:rsid w:val="00232320"/>
    <w:rsid w:val="00232B41"/>
    <w:rsid w:val="0023381B"/>
    <w:rsid w:val="00233F97"/>
    <w:rsid w:val="00235114"/>
    <w:rsid w:val="00235300"/>
    <w:rsid w:val="0023545D"/>
    <w:rsid w:val="00235F6C"/>
    <w:rsid w:val="00236133"/>
    <w:rsid w:val="002362AF"/>
    <w:rsid w:val="002368D4"/>
    <w:rsid w:val="002372B6"/>
    <w:rsid w:val="002373B1"/>
    <w:rsid w:val="002376E4"/>
    <w:rsid w:val="0023793A"/>
    <w:rsid w:val="00237B82"/>
    <w:rsid w:val="00237DF9"/>
    <w:rsid w:val="00240617"/>
    <w:rsid w:val="0024087D"/>
    <w:rsid w:val="00240B7B"/>
    <w:rsid w:val="002412BA"/>
    <w:rsid w:val="00242195"/>
    <w:rsid w:val="00242280"/>
    <w:rsid w:val="00243225"/>
    <w:rsid w:val="002441B4"/>
    <w:rsid w:val="002445B9"/>
    <w:rsid w:val="002445FB"/>
    <w:rsid w:val="00244A23"/>
    <w:rsid w:val="00244B10"/>
    <w:rsid w:val="00244E29"/>
    <w:rsid w:val="002458F1"/>
    <w:rsid w:val="002464E2"/>
    <w:rsid w:val="002500D4"/>
    <w:rsid w:val="00250A9F"/>
    <w:rsid w:val="00251C66"/>
    <w:rsid w:val="002525B1"/>
    <w:rsid w:val="00252895"/>
    <w:rsid w:val="00252B9F"/>
    <w:rsid w:val="00253881"/>
    <w:rsid w:val="0025388E"/>
    <w:rsid w:val="00253DE5"/>
    <w:rsid w:val="002545B7"/>
    <w:rsid w:val="002549B9"/>
    <w:rsid w:val="00254A2C"/>
    <w:rsid w:val="00254D50"/>
    <w:rsid w:val="00254DCB"/>
    <w:rsid w:val="002551E2"/>
    <w:rsid w:val="002554F4"/>
    <w:rsid w:val="002557D7"/>
    <w:rsid w:val="00255C20"/>
    <w:rsid w:val="00255FC0"/>
    <w:rsid w:val="00256141"/>
    <w:rsid w:val="002574D5"/>
    <w:rsid w:val="002576A2"/>
    <w:rsid w:val="002576B3"/>
    <w:rsid w:val="00257DF9"/>
    <w:rsid w:val="002602AC"/>
    <w:rsid w:val="00260AAB"/>
    <w:rsid w:val="00260BD3"/>
    <w:rsid w:val="00260E9F"/>
    <w:rsid w:val="00261FAA"/>
    <w:rsid w:val="00262095"/>
    <w:rsid w:val="00262163"/>
    <w:rsid w:val="00262200"/>
    <w:rsid w:val="00262CCA"/>
    <w:rsid w:val="00263CC1"/>
    <w:rsid w:val="002643D4"/>
    <w:rsid w:val="002644EA"/>
    <w:rsid w:val="00264A6C"/>
    <w:rsid w:val="00265654"/>
    <w:rsid w:val="00266CAF"/>
    <w:rsid w:val="002679FB"/>
    <w:rsid w:val="00267A44"/>
    <w:rsid w:val="00267A93"/>
    <w:rsid w:val="002702EF"/>
    <w:rsid w:val="00270619"/>
    <w:rsid w:val="0027063B"/>
    <w:rsid w:val="00270940"/>
    <w:rsid w:val="00270C8F"/>
    <w:rsid w:val="0027105B"/>
    <w:rsid w:val="0027155B"/>
    <w:rsid w:val="00271BBC"/>
    <w:rsid w:val="00271D30"/>
    <w:rsid w:val="00271E02"/>
    <w:rsid w:val="00272C02"/>
    <w:rsid w:val="00273FB8"/>
    <w:rsid w:val="00275A34"/>
    <w:rsid w:val="00275D9A"/>
    <w:rsid w:val="00276236"/>
    <w:rsid w:val="00276BFA"/>
    <w:rsid w:val="0027708F"/>
    <w:rsid w:val="00277804"/>
    <w:rsid w:val="00277971"/>
    <w:rsid w:val="002803D7"/>
    <w:rsid w:val="00280B29"/>
    <w:rsid w:val="00280D8E"/>
    <w:rsid w:val="00281E4B"/>
    <w:rsid w:val="002820CE"/>
    <w:rsid w:val="002820EA"/>
    <w:rsid w:val="00282197"/>
    <w:rsid w:val="002825A5"/>
    <w:rsid w:val="0028313A"/>
    <w:rsid w:val="002834E4"/>
    <w:rsid w:val="0028404A"/>
    <w:rsid w:val="00284121"/>
    <w:rsid w:val="00284539"/>
    <w:rsid w:val="002846AF"/>
    <w:rsid w:val="00284856"/>
    <w:rsid w:val="002854A7"/>
    <w:rsid w:val="00285CA3"/>
    <w:rsid w:val="0028692A"/>
    <w:rsid w:val="00286F61"/>
    <w:rsid w:val="00287403"/>
    <w:rsid w:val="002879D4"/>
    <w:rsid w:val="00287A3E"/>
    <w:rsid w:val="00287A4C"/>
    <w:rsid w:val="002908A1"/>
    <w:rsid w:val="00292703"/>
    <w:rsid w:val="00292745"/>
    <w:rsid w:val="00292A05"/>
    <w:rsid w:val="002935A8"/>
    <w:rsid w:val="0029362F"/>
    <w:rsid w:val="00293A4E"/>
    <w:rsid w:val="00294004"/>
    <w:rsid w:val="0029498E"/>
    <w:rsid w:val="002953E8"/>
    <w:rsid w:val="00295BF0"/>
    <w:rsid w:val="00295EAB"/>
    <w:rsid w:val="00296C7E"/>
    <w:rsid w:val="0029792E"/>
    <w:rsid w:val="00297985"/>
    <w:rsid w:val="00297CDC"/>
    <w:rsid w:val="00297EF0"/>
    <w:rsid w:val="00297F01"/>
    <w:rsid w:val="002A05D0"/>
    <w:rsid w:val="002A084E"/>
    <w:rsid w:val="002A2416"/>
    <w:rsid w:val="002A28F9"/>
    <w:rsid w:val="002A2B4E"/>
    <w:rsid w:val="002A2CB3"/>
    <w:rsid w:val="002A364A"/>
    <w:rsid w:val="002A369A"/>
    <w:rsid w:val="002A382C"/>
    <w:rsid w:val="002A3BA3"/>
    <w:rsid w:val="002A4157"/>
    <w:rsid w:val="002A4385"/>
    <w:rsid w:val="002A52F5"/>
    <w:rsid w:val="002A5319"/>
    <w:rsid w:val="002A595C"/>
    <w:rsid w:val="002A630F"/>
    <w:rsid w:val="002A6ABA"/>
    <w:rsid w:val="002A6D57"/>
    <w:rsid w:val="002A6DD4"/>
    <w:rsid w:val="002A77D6"/>
    <w:rsid w:val="002B0854"/>
    <w:rsid w:val="002B199C"/>
    <w:rsid w:val="002B1AB8"/>
    <w:rsid w:val="002B1AE3"/>
    <w:rsid w:val="002B3509"/>
    <w:rsid w:val="002B3528"/>
    <w:rsid w:val="002B37B3"/>
    <w:rsid w:val="002B3BBB"/>
    <w:rsid w:val="002B4188"/>
    <w:rsid w:val="002B42CE"/>
    <w:rsid w:val="002B542B"/>
    <w:rsid w:val="002B546B"/>
    <w:rsid w:val="002B5840"/>
    <w:rsid w:val="002B5889"/>
    <w:rsid w:val="002B5C94"/>
    <w:rsid w:val="002B5E83"/>
    <w:rsid w:val="002B5FC4"/>
    <w:rsid w:val="002B6568"/>
    <w:rsid w:val="002B7CEC"/>
    <w:rsid w:val="002C03A6"/>
    <w:rsid w:val="002C0488"/>
    <w:rsid w:val="002C04A4"/>
    <w:rsid w:val="002C04C9"/>
    <w:rsid w:val="002C086D"/>
    <w:rsid w:val="002C1256"/>
    <w:rsid w:val="002C1595"/>
    <w:rsid w:val="002C1B3F"/>
    <w:rsid w:val="002C1CA1"/>
    <w:rsid w:val="002C1D75"/>
    <w:rsid w:val="002C2EBC"/>
    <w:rsid w:val="002C3E0C"/>
    <w:rsid w:val="002C3FA5"/>
    <w:rsid w:val="002C487E"/>
    <w:rsid w:val="002C5827"/>
    <w:rsid w:val="002C5D52"/>
    <w:rsid w:val="002C6663"/>
    <w:rsid w:val="002C6E0F"/>
    <w:rsid w:val="002C7E0F"/>
    <w:rsid w:val="002D0B5D"/>
    <w:rsid w:val="002D0E06"/>
    <w:rsid w:val="002D3CC7"/>
    <w:rsid w:val="002D3F16"/>
    <w:rsid w:val="002D46F9"/>
    <w:rsid w:val="002D50AC"/>
    <w:rsid w:val="002D5871"/>
    <w:rsid w:val="002D5A96"/>
    <w:rsid w:val="002D5AA8"/>
    <w:rsid w:val="002D7063"/>
    <w:rsid w:val="002D70CF"/>
    <w:rsid w:val="002D73C6"/>
    <w:rsid w:val="002D78E1"/>
    <w:rsid w:val="002E022B"/>
    <w:rsid w:val="002E0A35"/>
    <w:rsid w:val="002E0F73"/>
    <w:rsid w:val="002E12F5"/>
    <w:rsid w:val="002E1356"/>
    <w:rsid w:val="002E15C6"/>
    <w:rsid w:val="002E2C2B"/>
    <w:rsid w:val="002E2C8B"/>
    <w:rsid w:val="002E32B7"/>
    <w:rsid w:val="002E3D24"/>
    <w:rsid w:val="002E3E07"/>
    <w:rsid w:val="002E48B2"/>
    <w:rsid w:val="002E5214"/>
    <w:rsid w:val="002E56E8"/>
    <w:rsid w:val="002E5DDA"/>
    <w:rsid w:val="002E5DE9"/>
    <w:rsid w:val="002E649D"/>
    <w:rsid w:val="002E6516"/>
    <w:rsid w:val="002E6CD3"/>
    <w:rsid w:val="002E6DCB"/>
    <w:rsid w:val="002E6E54"/>
    <w:rsid w:val="002E70A4"/>
    <w:rsid w:val="002E72B2"/>
    <w:rsid w:val="002E7DA7"/>
    <w:rsid w:val="002F02BD"/>
    <w:rsid w:val="002F0402"/>
    <w:rsid w:val="002F08AF"/>
    <w:rsid w:val="002F15D9"/>
    <w:rsid w:val="002F1692"/>
    <w:rsid w:val="002F171A"/>
    <w:rsid w:val="002F1B58"/>
    <w:rsid w:val="002F2574"/>
    <w:rsid w:val="002F2D6B"/>
    <w:rsid w:val="002F3137"/>
    <w:rsid w:val="002F32ED"/>
    <w:rsid w:val="002F40DA"/>
    <w:rsid w:val="002F46B1"/>
    <w:rsid w:val="002F49C7"/>
    <w:rsid w:val="002F4C73"/>
    <w:rsid w:val="002F4D4A"/>
    <w:rsid w:val="002F6A2D"/>
    <w:rsid w:val="002F7173"/>
    <w:rsid w:val="002F79A9"/>
    <w:rsid w:val="003000AB"/>
    <w:rsid w:val="003001F4"/>
    <w:rsid w:val="00300492"/>
    <w:rsid w:val="0030068E"/>
    <w:rsid w:val="0030095B"/>
    <w:rsid w:val="00300CB4"/>
    <w:rsid w:val="00301AA1"/>
    <w:rsid w:val="00301CF8"/>
    <w:rsid w:val="003023D2"/>
    <w:rsid w:val="003026C9"/>
    <w:rsid w:val="0030291A"/>
    <w:rsid w:val="00302BA3"/>
    <w:rsid w:val="003032EE"/>
    <w:rsid w:val="0030398A"/>
    <w:rsid w:val="00303AAB"/>
    <w:rsid w:val="00303F3A"/>
    <w:rsid w:val="0030545D"/>
    <w:rsid w:val="00305525"/>
    <w:rsid w:val="00305F52"/>
    <w:rsid w:val="00306297"/>
    <w:rsid w:val="003066F4"/>
    <w:rsid w:val="00306887"/>
    <w:rsid w:val="00306FB5"/>
    <w:rsid w:val="003075F4"/>
    <w:rsid w:val="00307CE9"/>
    <w:rsid w:val="003104AE"/>
    <w:rsid w:val="00310536"/>
    <w:rsid w:val="00310BA2"/>
    <w:rsid w:val="00310DB2"/>
    <w:rsid w:val="003114C9"/>
    <w:rsid w:val="003116C0"/>
    <w:rsid w:val="003119E6"/>
    <w:rsid w:val="003121E3"/>
    <w:rsid w:val="00312407"/>
    <w:rsid w:val="00312859"/>
    <w:rsid w:val="00312862"/>
    <w:rsid w:val="00312D15"/>
    <w:rsid w:val="003132F1"/>
    <w:rsid w:val="0031365C"/>
    <w:rsid w:val="00313732"/>
    <w:rsid w:val="0031395C"/>
    <w:rsid w:val="00314F2D"/>
    <w:rsid w:val="00315562"/>
    <w:rsid w:val="00315EC9"/>
    <w:rsid w:val="00316F90"/>
    <w:rsid w:val="003174E1"/>
    <w:rsid w:val="003175E7"/>
    <w:rsid w:val="00320882"/>
    <w:rsid w:val="00320AD1"/>
    <w:rsid w:val="00320DB3"/>
    <w:rsid w:val="00320DC0"/>
    <w:rsid w:val="003210AB"/>
    <w:rsid w:val="00322518"/>
    <w:rsid w:val="00322621"/>
    <w:rsid w:val="00322922"/>
    <w:rsid w:val="00323322"/>
    <w:rsid w:val="00323603"/>
    <w:rsid w:val="00323A01"/>
    <w:rsid w:val="00323F24"/>
    <w:rsid w:val="00323FE2"/>
    <w:rsid w:val="003240B8"/>
    <w:rsid w:val="00325482"/>
    <w:rsid w:val="00325B1B"/>
    <w:rsid w:val="00327C13"/>
    <w:rsid w:val="00327C5C"/>
    <w:rsid w:val="003306B2"/>
    <w:rsid w:val="00330D0A"/>
    <w:rsid w:val="003317A1"/>
    <w:rsid w:val="003318E1"/>
    <w:rsid w:val="00331EAC"/>
    <w:rsid w:val="00331FEF"/>
    <w:rsid w:val="00332B17"/>
    <w:rsid w:val="00332FBE"/>
    <w:rsid w:val="00333C07"/>
    <w:rsid w:val="0033476C"/>
    <w:rsid w:val="00334834"/>
    <w:rsid w:val="00334849"/>
    <w:rsid w:val="00335E3E"/>
    <w:rsid w:val="00336413"/>
    <w:rsid w:val="00337338"/>
    <w:rsid w:val="00340186"/>
    <w:rsid w:val="00340281"/>
    <w:rsid w:val="00340C7D"/>
    <w:rsid w:val="003411FD"/>
    <w:rsid w:val="003417B4"/>
    <w:rsid w:val="00341AA6"/>
    <w:rsid w:val="00341B16"/>
    <w:rsid w:val="00341B1D"/>
    <w:rsid w:val="00341FED"/>
    <w:rsid w:val="0034280F"/>
    <w:rsid w:val="00342A75"/>
    <w:rsid w:val="00343ACA"/>
    <w:rsid w:val="003440FC"/>
    <w:rsid w:val="00344D3F"/>
    <w:rsid w:val="003454CF"/>
    <w:rsid w:val="00345630"/>
    <w:rsid w:val="00345A69"/>
    <w:rsid w:val="00345DE6"/>
    <w:rsid w:val="00345EA4"/>
    <w:rsid w:val="00345FF9"/>
    <w:rsid w:val="00346BE1"/>
    <w:rsid w:val="00346DCD"/>
    <w:rsid w:val="00347217"/>
    <w:rsid w:val="00347AF2"/>
    <w:rsid w:val="003506A3"/>
    <w:rsid w:val="0035141F"/>
    <w:rsid w:val="00352E55"/>
    <w:rsid w:val="00352F0B"/>
    <w:rsid w:val="0035314D"/>
    <w:rsid w:val="00354228"/>
    <w:rsid w:val="003543E4"/>
    <w:rsid w:val="00354797"/>
    <w:rsid w:val="003547A2"/>
    <w:rsid w:val="00354C00"/>
    <w:rsid w:val="00355526"/>
    <w:rsid w:val="00357192"/>
    <w:rsid w:val="0035720C"/>
    <w:rsid w:val="00357A1A"/>
    <w:rsid w:val="00357BE8"/>
    <w:rsid w:val="00360932"/>
    <w:rsid w:val="00360F9C"/>
    <w:rsid w:val="00361048"/>
    <w:rsid w:val="0036282E"/>
    <w:rsid w:val="003629DB"/>
    <w:rsid w:val="00363216"/>
    <w:rsid w:val="00363393"/>
    <w:rsid w:val="00363747"/>
    <w:rsid w:val="00363CD9"/>
    <w:rsid w:val="00363F07"/>
    <w:rsid w:val="0036482D"/>
    <w:rsid w:val="00364B44"/>
    <w:rsid w:val="00364B82"/>
    <w:rsid w:val="003650B5"/>
    <w:rsid w:val="003667F5"/>
    <w:rsid w:val="0036716E"/>
    <w:rsid w:val="00367819"/>
    <w:rsid w:val="003678FB"/>
    <w:rsid w:val="00367A8E"/>
    <w:rsid w:val="00370599"/>
    <w:rsid w:val="003706BA"/>
    <w:rsid w:val="003706D5"/>
    <w:rsid w:val="003709A2"/>
    <w:rsid w:val="0037153F"/>
    <w:rsid w:val="0037167C"/>
    <w:rsid w:val="00371A0C"/>
    <w:rsid w:val="0037237F"/>
    <w:rsid w:val="003723E6"/>
    <w:rsid w:val="00372A37"/>
    <w:rsid w:val="00372B72"/>
    <w:rsid w:val="00372CB8"/>
    <w:rsid w:val="00373B70"/>
    <w:rsid w:val="00374FA2"/>
    <w:rsid w:val="00375CB7"/>
    <w:rsid w:val="003764CD"/>
    <w:rsid w:val="00376CB6"/>
    <w:rsid w:val="0037723A"/>
    <w:rsid w:val="00377336"/>
    <w:rsid w:val="003775B7"/>
    <w:rsid w:val="00377EAB"/>
    <w:rsid w:val="003801BC"/>
    <w:rsid w:val="0038022B"/>
    <w:rsid w:val="00380995"/>
    <w:rsid w:val="00380AEA"/>
    <w:rsid w:val="003810EB"/>
    <w:rsid w:val="00381318"/>
    <w:rsid w:val="00382A1E"/>
    <w:rsid w:val="0038318B"/>
    <w:rsid w:val="00386DF8"/>
    <w:rsid w:val="00386FE4"/>
    <w:rsid w:val="00387123"/>
    <w:rsid w:val="00387DC2"/>
    <w:rsid w:val="00390959"/>
    <w:rsid w:val="00390C7B"/>
    <w:rsid w:val="00390D26"/>
    <w:rsid w:val="00391597"/>
    <w:rsid w:val="00392435"/>
    <w:rsid w:val="003931C4"/>
    <w:rsid w:val="003931D2"/>
    <w:rsid w:val="003937C6"/>
    <w:rsid w:val="003941DC"/>
    <w:rsid w:val="0039483B"/>
    <w:rsid w:val="0039486D"/>
    <w:rsid w:val="00395A5A"/>
    <w:rsid w:val="00395CA5"/>
    <w:rsid w:val="00395D18"/>
    <w:rsid w:val="003960EA"/>
    <w:rsid w:val="0039643F"/>
    <w:rsid w:val="0039669E"/>
    <w:rsid w:val="00396984"/>
    <w:rsid w:val="003976E1"/>
    <w:rsid w:val="00397798"/>
    <w:rsid w:val="003978C4"/>
    <w:rsid w:val="003A00EA"/>
    <w:rsid w:val="003A12FA"/>
    <w:rsid w:val="003A15B2"/>
    <w:rsid w:val="003A1B3B"/>
    <w:rsid w:val="003A4008"/>
    <w:rsid w:val="003A4B49"/>
    <w:rsid w:val="003A4E14"/>
    <w:rsid w:val="003A5186"/>
    <w:rsid w:val="003A5413"/>
    <w:rsid w:val="003A61D0"/>
    <w:rsid w:val="003A641D"/>
    <w:rsid w:val="003A6445"/>
    <w:rsid w:val="003A6638"/>
    <w:rsid w:val="003A69EF"/>
    <w:rsid w:val="003A73DB"/>
    <w:rsid w:val="003A75A6"/>
    <w:rsid w:val="003A76F8"/>
    <w:rsid w:val="003B0460"/>
    <w:rsid w:val="003B04B5"/>
    <w:rsid w:val="003B0B84"/>
    <w:rsid w:val="003B110A"/>
    <w:rsid w:val="003B1783"/>
    <w:rsid w:val="003B1DAA"/>
    <w:rsid w:val="003B1F4B"/>
    <w:rsid w:val="003B20B7"/>
    <w:rsid w:val="003B21F1"/>
    <w:rsid w:val="003B2C92"/>
    <w:rsid w:val="003B37F5"/>
    <w:rsid w:val="003B45F6"/>
    <w:rsid w:val="003B46F0"/>
    <w:rsid w:val="003B497B"/>
    <w:rsid w:val="003B54A4"/>
    <w:rsid w:val="003B54FE"/>
    <w:rsid w:val="003B6204"/>
    <w:rsid w:val="003B6708"/>
    <w:rsid w:val="003B6FFE"/>
    <w:rsid w:val="003B75AF"/>
    <w:rsid w:val="003C0010"/>
    <w:rsid w:val="003C0C49"/>
    <w:rsid w:val="003C0D83"/>
    <w:rsid w:val="003C1235"/>
    <w:rsid w:val="003C1EBD"/>
    <w:rsid w:val="003C2B3C"/>
    <w:rsid w:val="003C3B30"/>
    <w:rsid w:val="003C3C04"/>
    <w:rsid w:val="003C5364"/>
    <w:rsid w:val="003C73F5"/>
    <w:rsid w:val="003C7805"/>
    <w:rsid w:val="003C7D0E"/>
    <w:rsid w:val="003C7E67"/>
    <w:rsid w:val="003D004F"/>
    <w:rsid w:val="003D007F"/>
    <w:rsid w:val="003D04BB"/>
    <w:rsid w:val="003D0739"/>
    <w:rsid w:val="003D09E2"/>
    <w:rsid w:val="003D15EA"/>
    <w:rsid w:val="003D1617"/>
    <w:rsid w:val="003D17A6"/>
    <w:rsid w:val="003D1DBC"/>
    <w:rsid w:val="003D220C"/>
    <w:rsid w:val="003D221E"/>
    <w:rsid w:val="003D257C"/>
    <w:rsid w:val="003D290A"/>
    <w:rsid w:val="003D2D95"/>
    <w:rsid w:val="003D2FFC"/>
    <w:rsid w:val="003D3A48"/>
    <w:rsid w:val="003D436C"/>
    <w:rsid w:val="003D4426"/>
    <w:rsid w:val="003D4DEA"/>
    <w:rsid w:val="003D5162"/>
    <w:rsid w:val="003D57AB"/>
    <w:rsid w:val="003D5B40"/>
    <w:rsid w:val="003D5D9B"/>
    <w:rsid w:val="003D5EE4"/>
    <w:rsid w:val="003D6240"/>
    <w:rsid w:val="003D6693"/>
    <w:rsid w:val="003D7826"/>
    <w:rsid w:val="003E0A3B"/>
    <w:rsid w:val="003E1417"/>
    <w:rsid w:val="003E1728"/>
    <w:rsid w:val="003E1B1A"/>
    <w:rsid w:val="003E220D"/>
    <w:rsid w:val="003E222E"/>
    <w:rsid w:val="003E257D"/>
    <w:rsid w:val="003E25D2"/>
    <w:rsid w:val="003E2859"/>
    <w:rsid w:val="003E28D7"/>
    <w:rsid w:val="003E2FD7"/>
    <w:rsid w:val="003E34F6"/>
    <w:rsid w:val="003E4B79"/>
    <w:rsid w:val="003E5650"/>
    <w:rsid w:val="003E58C3"/>
    <w:rsid w:val="003E5E5E"/>
    <w:rsid w:val="003E60C5"/>
    <w:rsid w:val="003E66C6"/>
    <w:rsid w:val="003E73C8"/>
    <w:rsid w:val="003E793E"/>
    <w:rsid w:val="003F0893"/>
    <w:rsid w:val="003F0998"/>
    <w:rsid w:val="003F0BCE"/>
    <w:rsid w:val="003F10E8"/>
    <w:rsid w:val="003F15E6"/>
    <w:rsid w:val="003F19C6"/>
    <w:rsid w:val="003F2A9D"/>
    <w:rsid w:val="003F3BD1"/>
    <w:rsid w:val="003F3E6D"/>
    <w:rsid w:val="003F4937"/>
    <w:rsid w:val="003F50FE"/>
    <w:rsid w:val="003F58B1"/>
    <w:rsid w:val="003F638F"/>
    <w:rsid w:val="003F67DE"/>
    <w:rsid w:val="003F691F"/>
    <w:rsid w:val="003F746D"/>
    <w:rsid w:val="003F77D9"/>
    <w:rsid w:val="003F7ABC"/>
    <w:rsid w:val="003F7BC4"/>
    <w:rsid w:val="0040174F"/>
    <w:rsid w:val="004021B2"/>
    <w:rsid w:val="0040243D"/>
    <w:rsid w:val="00402516"/>
    <w:rsid w:val="0040281A"/>
    <w:rsid w:val="00402A24"/>
    <w:rsid w:val="00402D9E"/>
    <w:rsid w:val="00405C8A"/>
    <w:rsid w:val="00406343"/>
    <w:rsid w:val="00406BEF"/>
    <w:rsid w:val="0040700A"/>
    <w:rsid w:val="0040757C"/>
    <w:rsid w:val="004076DD"/>
    <w:rsid w:val="00407C99"/>
    <w:rsid w:val="00407D21"/>
    <w:rsid w:val="0041144C"/>
    <w:rsid w:val="00411DDB"/>
    <w:rsid w:val="0041236E"/>
    <w:rsid w:val="004132C7"/>
    <w:rsid w:val="004138E3"/>
    <w:rsid w:val="00413AE0"/>
    <w:rsid w:val="00414461"/>
    <w:rsid w:val="00414843"/>
    <w:rsid w:val="004158D6"/>
    <w:rsid w:val="00416878"/>
    <w:rsid w:val="004202D7"/>
    <w:rsid w:val="00420764"/>
    <w:rsid w:val="00421015"/>
    <w:rsid w:val="00421382"/>
    <w:rsid w:val="00421862"/>
    <w:rsid w:val="00421F54"/>
    <w:rsid w:val="004225D6"/>
    <w:rsid w:val="00422961"/>
    <w:rsid w:val="00423DBA"/>
    <w:rsid w:val="004241A2"/>
    <w:rsid w:val="0042427E"/>
    <w:rsid w:val="004246F5"/>
    <w:rsid w:val="0042471E"/>
    <w:rsid w:val="004249DC"/>
    <w:rsid w:val="00424BF0"/>
    <w:rsid w:val="004250E5"/>
    <w:rsid w:val="0042535F"/>
    <w:rsid w:val="00425488"/>
    <w:rsid w:val="004255E6"/>
    <w:rsid w:val="004257AE"/>
    <w:rsid w:val="00425A58"/>
    <w:rsid w:val="00425D86"/>
    <w:rsid w:val="00426488"/>
    <w:rsid w:val="00426B20"/>
    <w:rsid w:val="00426E99"/>
    <w:rsid w:val="00427C74"/>
    <w:rsid w:val="00430163"/>
    <w:rsid w:val="00430B70"/>
    <w:rsid w:val="00431F3F"/>
    <w:rsid w:val="00432393"/>
    <w:rsid w:val="0043351B"/>
    <w:rsid w:val="00433F2B"/>
    <w:rsid w:val="00434612"/>
    <w:rsid w:val="00434CE7"/>
    <w:rsid w:val="004355D9"/>
    <w:rsid w:val="004357FB"/>
    <w:rsid w:val="00436595"/>
    <w:rsid w:val="004379C8"/>
    <w:rsid w:val="00437F71"/>
    <w:rsid w:val="00441654"/>
    <w:rsid w:val="00441C62"/>
    <w:rsid w:val="00442421"/>
    <w:rsid w:val="00442825"/>
    <w:rsid w:val="0044375C"/>
    <w:rsid w:val="00443835"/>
    <w:rsid w:val="004438D6"/>
    <w:rsid w:val="00443BCC"/>
    <w:rsid w:val="00443E3F"/>
    <w:rsid w:val="00443E69"/>
    <w:rsid w:val="00443F52"/>
    <w:rsid w:val="004440B1"/>
    <w:rsid w:val="00444406"/>
    <w:rsid w:val="00444454"/>
    <w:rsid w:val="004450E0"/>
    <w:rsid w:val="004459F3"/>
    <w:rsid w:val="00445C08"/>
    <w:rsid w:val="00445CCA"/>
    <w:rsid w:val="00446354"/>
    <w:rsid w:val="00446357"/>
    <w:rsid w:val="00446AEE"/>
    <w:rsid w:val="004477DB"/>
    <w:rsid w:val="0045174D"/>
    <w:rsid w:val="00451CD6"/>
    <w:rsid w:val="004521CE"/>
    <w:rsid w:val="004523B9"/>
    <w:rsid w:val="00452916"/>
    <w:rsid w:val="004530B3"/>
    <w:rsid w:val="00453B50"/>
    <w:rsid w:val="00453CC9"/>
    <w:rsid w:val="00453F51"/>
    <w:rsid w:val="00453F8E"/>
    <w:rsid w:val="004542D1"/>
    <w:rsid w:val="0045510B"/>
    <w:rsid w:val="0045524B"/>
    <w:rsid w:val="00455435"/>
    <w:rsid w:val="00455EC1"/>
    <w:rsid w:val="00456AE7"/>
    <w:rsid w:val="00456BB7"/>
    <w:rsid w:val="004577CE"/>
    <w:rsid w:val="004612AA"/>
    <w:rsid w:val="0046167B"/>
    <w:rsid w:val="00461B3E"/>
    <w:rsid w:val="004626B1"/>
    <w:rsid w:val="004632D0"/>
    <w:rsid w:val="004633AD"/>
    <w:rsid w:val="0046389D"/>
    <w:rsid w:val="00463BC0"/>
    <w:rsid w:val="0046417B"/>
    <w:rsid w:val="00464567"/>
    <w:rsid w:val="004647FD"/>
    <w:rsid w:val="00464D0D"/>
    <w:rsid w:val="004654B6"/>
    <w:rsid w:val="00465EE9"/>
    <w:rsid w:val="0046678A"/>
    <w:rsid w:val="00467A2E"/>
    <w:rsid w:val="00467A7A"/>
    <w:rsid w:val="00470449"/>
    <w:rsid w:val="00470910"/>
    <w:rsid w:val="0047091A"/>
    <w:rsid w:val="00470B9F"/>
    <w:rsid w:val="004714DF"/>
    <w:rsid w:val="00471B03"/>
    <w:rsid w:val="00471D37"/>
    <w:rsid w:val="00472EDA"/>
    <w:rsid w:val="004733D1"/>
    <w:rsid w:val="00474164"/>
    <w:rsid w:val="00475703"/>
    <w:rsid w:val="004758A7"/>
    <w:rsid w:val="00475EA5"/>
    <w:rsid w:val="0047618D"/>
    <w:rsid w:val="004762D1"/>
    <w:rsid w:val="00476DE8"/>
    <w:rsid w:val="00477EF6"/>
    <w:rsid w:val="00477FB7"/>
    <w:rsid w:val="00480548"/>
    <w:rsid w:val="00480F71"/>
    <w:rsid w:val="00481230"/>
    <w:rsid w:val="00482172"/>
    <w:rsid w:val="004839E6"/>
    <w:rsid w:val="00484015"/>
    <w:rsid w:val="00484F3E"/>
    <w:rsid w:val="00485318"/>
    <w:rsid w:val="004866BA"/>
    <w:rsid w:val="004867CB"/>
    <w:rsid w:val="00486806"/>
    <w:rsid w:val="00486E3D"/>
    <w:rsid w:val="00486F9E"/>
    <w:rsid w:val="004876B7"/>
    <w:rsid w:val="00491AC2"/>
    <w:rsid w:val="00491D30"/>
    <w:rsid w:val="00492253"/>
    <w:rsid w:val="00492698"/>
    <w:rsid w:val="004929FF"/>
    <w:rsid w:val="00492AB0"/>
    <w:rsid w:val="00492BC3"/>
    <w:rsid w:val="00492DEA"/>
    <w:rsid w:val="004930EA"/>
    <w:rsid w:val="004939CC"/>
    <w:rsid w:val="00494133"/>
    <w:rsid w:val="004942B1"/>
    <w:rsid w:val="00494C8B"/>
    <w:rsid w:val="00494FDF"/>
    <w:rsid w:val="00495977"/>
    <w:rsid w:val="00495BC2"/>
    <w:rsid w:val="00495F06"/>
    <w:rsid w:val="004962F9"/>
    <w:rsid w:val="00496C6A"/>
    <w:rsid w:val="004972A3"/>
    <w:rsid w:val="00497303"/>
    <w:rsid w:val="00497562"/>
    <w:rsid w:val="00497DB1"/>
    <w:rsid w:val="004A0A3C"/>
    <w:rsid w:val="004A1367"/>
    <w:rsid w:val="004A13DC"/>
    <w:rsid w:val="004A1627"/>
    <w:rsid w:val="004A2F1F"/>
    <w:rsid w:val="004A37E9"/>
    <w:rsid w:val="004A489E"/>
    <w:rsid w:val="004A5199"/>
    <w:rsid w:val="004A5585"/>
    <w:rsid w:val="004A5676"/>
    <w:rsid w:val="004A650A"/>
    <w:rsid w:val="004A68FA"/>
    <w:rsid w:val="004A6BE7"/>
    <w:rsid w:val="004A6C4A"/>
    <w:rsid w:val="004A6E47"/>
    <w:rsid w:val="004B0034"/>
    <w:rsid w:val="004B01BF"/>
    <w:rsid w:val="004B0372"/>
    <w:rsid w:val="004B0379"/>
    <w:rsid w:val="004B07E7"/>
    <w:rsid w:val="004B0C75"/>
    <w:rsid w:val="004B1355"/>
    <w:rsid w:val="004B17DA"/>
    <w:rsid w:val="004B1AE8"/>
    <w:rsid w:val="004B2E03"/>
    <w:rsid w:val="004B32C4"/>
    <w:rsid w:val="004B4079"/>
    <w:rsid w:val="004B44BA"/>
    <w:rsid w:val="004B48E4"/>
    <w:rsid w:val="004B5934"/>
    <w:rsid w:val="004B6A19"/>
    <w:rsid w:val="004C12BB"/>
    <w:rsid w:val="004C14AD"/>
    <w:rsid w:val="004C16FE"/>
    <w:rsid w:val="004C1740"/>
    <w:rsid w:val="004C19A7"/>
    <w:rsid w:val="004C1B40"/>
    <w:rsid w:val="004C1C51"/>
    <w:rsid w:val="004C2706"/>
    <w:rsid w:val="004C2849"/>
    <w:rsid w:val="004C294C"/>
    <w:rsid w:val="004C36AE"/>
    <w:rsid w:val="004C3BA7"/>
    <w:rsid w:val="004C492C"/>
    <w:rsid w:val="004C513A"/>
    <w:rsid w:val="004C5A16"/>
    <w:rsid w:val="004C5B26"/>
    <w:rsid w:val="004C5C21"/>
    <w:rsid w:val="004C620C"/>
    <w:rsid w:val="004C6733"/>
    <w:rsid w:val="004C69C4"/>
    <w:rsid w:val="004C7A17"/>
    <w:rsid w:val="004C7D63"/>
    <w:rsid w:val="004C7EDC"/>
    <w:rsid w:val="004D1056"/>
    <w:rsid w:val="004D114B"/>
    <w:rsid w:val="004D1858"/>
    <w:rsid w:val="004D18B1"/>
    <w:rsid w:val="004D1C0E"/>
    <w:rsid w:val="004D216E"/>
    <w:rsid w:val="004D251F"/>
    <w:rsid w:val="004D28B2"/>
    <w:rsid w:val="004D3126"/>
    <w:rsid w:val="004D3E3D"/>
    <w:rsid w:val="004D43CA"/>
    <w:rsid w:val="004D443F"/>
    <w:rsid w:val="004D4AC6"/>
    <w:rsid w:val="004D512F"/>
    <w:rsid w:val="004D7986"/>
    <w:rsid w:val="004E0B6D"/>
    <w:rsid w:val="004E0D52"/>
    <w:rsid w:val="004E1083"/>
    <w:rsid w:val="004E15E5"/>
    <w:rsid w:val="004E19D7"/>
    <w:rsid w:val="004E314D"/>
    <w:rsid w:val="004E3527"/>
    <w:rsid w:val="004E35FF"/>
    <w:rsid w:val="004E49A0"/>
    <w:rsid w:val="004E52D9"/>
    <w:rsid w:val="004E58A1"/>
    <w:rsid w:val="004E6860"/>
    <w:rsid w:val="004E70E4"/>
    <w:rsid w:val="004E7D95"/>
    <w:rsid w:val="004E7EF8"/>
    <w:rsid w:val="004F00C4"/>
    <w:rsid w:val="004F1ABA"/>
    <w:rsid w:val="004F26AC"/>
    <w:rsid w:val="004F2B10"/>
    <w:rsid w:val="004F45EA"/>
    <w:rsid w:val="004F4659"/>
    <w:rsid w:val="004F4752"/>
    <w:rsid w:val="004F4880"/>
    <w:rsid w:val="004F4F19"/>
    <w:rsid w:val="004F521E"/>
    <w:rsid w:val="004F5DFE"/>
    <w:rsid w:val="004F64A9"/>
    <w:rsid w:val="004F77BA"/>
    <w:rsid w:val="005000E0"/>
    <w:rsid w:val="00500722"/>
    <w:rsid w:val="00500AEA"/>
    <w:rsid w:val="005010D3"/>
    <w:rsid w:val="005010F3"/>
    <w:rsid w:val="005012A1"/>
    <w:rsid w:val="005019DD"/>
    <w:rsid w:val="005020EF"/>
    <w:rsid w:val="0050249E"/>
    <w:rsid w:val="005029C0"/>
    <w:rsid w:val="00502A5D"/>
    <w:rsid w:val="0050318F"/>
    <w:rsid w:val="005045EF"/>
    <w:rsid w:val="00504BD5"/>
    <w:rsid w:val="00505593"/>
    <w:rsid w:val="005059B1"/>
    <w:rsid w:val="00505A6A"/>
    <w:rsid w:val="00507003"/>
    <w:rsid w:val="005071DC"/>
    <w:rsid w:val="005073F7"/>
    <w:rsid w:val="0050758D"/>
    <w:rsid w:val="00510BA1"/>
    <w:rsid w:val="00510D39"/>
    <w:rsid w:val="005112A0"/>
    <w:rsid w:val="00511CDC"/>
    <w:rsid w:val="0051264B"/>
    <w:rsid w:val="005127E6"/>
    <w:rsid w:val="00513A9F"/>
    <w:rsid w:val="00513D8D"/>
    <w:rsid w:val="00513FC6"/>
    <w:rsid w:val="00514066"/>
    <w:rsid w:val="005140F6"/>
    <w:rsid w:val="0051551B"/>
    <w:rsid w:val="00515D0D"/>
    <w:rsid w:val="0051695C"/>
    <w:rsid w:val="0051706D"/>
    <w:rsid w:val="005172B6"/>
    <w:rsid w:val="0051797A"/>
    <w:rsid w:val="005206A0"/>
    <w:rsid w:val="00521118"/>
    <w:rsid w:val="00521258"/>
    <w:rsid w:val="0052149C"/>
    <w:rsid w:val="00523266"/>
    <w:rsid w:val="0052329D"/>
    <w:rsid w:val="005237B8"/>
    <w:rsid w:val="0052411F"/>
    <w:rsid w:val="005248E2"/>
    <w:rsid w:val="00525A97"/>
    <w:rsid w:val="00525D36"/>
    <w:rsid w:val="00525D52"/>
    <w:rsid w:val="00525DDC"/>
    <w:rsid w:val="00525F3E"/>
    <w:rsid w:val="0052600C"/>
    <w:rsid w:val="00526907"/>
    <w:rsid w:val="00526ABB"/>
    <w:rsid w:val="00526ADF"/>
    <w:rsid w:val="00526B61"/>
    <w:rsid w:val="00527917"/>
    <w:rsid w:val="0053005B"/>
    <w:rsid w:val="0053144B"/>
    <w:rsid w:val="00531995"/>
    <w:rsid w:val="005321A0"/>
    <w:rsid w:val="0053267F"/>
    <w:rsid w:val="005329A4"/>
    <w:rsid w:val="0053369B"/>
    <w:rsid w:val="00533722"/>
    <w:rsid w:val="005338B9"/>
    <w:rsid w:val="00533A01"/>
    <w:rsid w:val="00533B20"/>
    <w:rsid w:val="00533DE3"/>
    <w:rsid w:val="00533FE9"/>
    <w:rsid w:val="00535377"/>
    <w:rsid w:val="00535384"/>
    <w:rsid w:val="00535951"/>
    <w:rsid w:val="00535E01"/>
    <w:rsid w:val="00537BB3"/>
    <w:rsid w:val="00540634"/>
    <w:rsid w:val="00542508"/>
    <w:rsid w:val="00542689"/>
    <w:rsid w:val="005428D6"/>
    <w:rsid w:val="00542DF5"/>
    <w:rsid w:val="00542FDF"/>
    <w:rsid w:val="00543D5F"/>
    <w:rsid w:val="00544176"/>
    <w:rsid w:val="0054484B"/>
    <w:rsid w:val="00544D77"/>
    <w:rsid w:val="00545AC4"/>
    <w:rsid w:val="00545D7F"/>
    <w:rsid w:val="00546505"/>
    <w:rsid w:val="00546907"/>
    <w:rsid w:val="00546946"/>
    <w:rsid w:val="00546CCD"/>
    <w:rsid w:val="00547A69"/>
    <w:rsid w:val="00547ABC"/>
    <w:rsid w:val="00547CAF"/>
    <w:rsid w:val="005501BB"/>
    <w:rsid w:val="0055030F"/>
    <w:rsid w:val="00550DD8"/>
    <w:rsid w:val="0055100D"/>
    <w:rsid w:val="0055231F"/>
    <w:rsid w:val="005523BB"/>
    <w:rsid w:val="00552510"/>
    <w:rsid w:val="00552E3E"/>
    <w:rsid w:val="005535AA"/>
    <w:rsid w:val="0055363C"/>
    <w:rsid w:val="0055485B"/>
    <w:rsid w:val="00554D92"/>
    <w:rsid w:val="00554FE9"/>
    <w:rsid w:val="0055503C"/>
    <w:rsid w:val="00555BDE"/>
    <w:rsid w:val="00555FE8"/>
    <w:rsid w:val="0055638A"/>
    <w:rsid w:val="00556C3D"/>
    <w:rsid w:val="0055714C"/>
    <w:rsid w:val="00557AE1"/>
    <w:rsid w:val="00560574"/>
    <w:rsid w:val="005610C8"/>
    <w:rsid w:val="00561E9C"/>
    <w:rsid w:val="00562812"/>
    <w:rsid w:val="00562A17"/>
    <w:rsid w:val="00562C2F"/>
    <w:rsid w:val="0056361C"/>
    <w:rsid w:val="005642A3"/>
    <w:rsid w:val="00564549"/>
    <w:rsid w:val="00564993"/>
    <w:rsid w:val="00564E04"/>
    <w:rsid w:val="0056503E"/>
    <w:rsid w:val="005656BE"/>
    <w:rsid w:val="0056711D"/>
    <w:rsid w:val="0056722D"/>
    <w:rsid w:val="005700CD"/>
    <w:rsid w:val="00571425"/>
    <w:rsid w:val="00571843"/>
    <w:rsid w:val="0057186A"/>
    <w:rsid w:val="00571A0D"/>
    <w:rsid w:val="005720BE"/>
    <w:rsid w:val="0057284E"/>
    <w:rsid w:val="00573340"/>
    <w:rsid w:val="00573364"/>
    <w:rsid w:val="00574C5D"/>
    <w:rsid w:val="00574D8E"/>
    <w:rsid w:val="00576636"/>
    <w:rsid w:val="005768B1"/>
    <w:rsid w:val="0058048E"/>
    <w:rsid w:val="005809FC"/>
    <w:rsid w:val="00580AB1"/>
    <w:rsid w:val="00580CBD"/>
    <w:rsid w:val="005811E4"/>
    <w:rsid w:val="00581444"/>
    <w:rsid w:val="00581D0B"/>
    <w:rsid w:val="0058235B"/>
    <w:rsid w:val="0058274B"/>
    <w:rsid w:val="00582DDF"/>
    <w:rsid w:val="00583BF8"/>
    <w:rsid w:val="00586266"/>
    <w:rsid w:val="00586A09"/>
    <w:rsid w:val="00586D91"/>
    <w:rsid w:val="00587173"/>
    <w:rsid w:val="005875E3"/>
    <w:rsid w:val="00590780"/>
    <w:rsid w:val="005908F6"/>
    <w:rsid w:val="00590B73"/>
    <w:rsid w:val="00590CA4"/>
    <w:rsid w:val="00590DF5"/>
    <w:rsid w:val="0059101D"/>
    <w:rsid w:val="0059148D"/>
    <w:rsid w:val="00591977"/>
    <w:rsid w:val="00591CE5"/>
    <w:rsid w:val="00591EB3"/>
    <w:rsid w:val="0059262F"/>
    <w:rsid w:val="00592A3A"/>
    <w:rsid w:val="00592DB4"/>
    <w:rsid w:val="00592E54"/>
    <w:rsid w:val="0059307E"/>
    <w:rsid w:val="005931EB"/>
    <w:rsid w:val="0059323A"/>
    <w:rsid w:val="00593518"/>
    <w:rsid w:val="0059465F"/>
    <w:rsid w:val="005947E5"/>
    <w:rsid w:val="005949D1"/>
    <w:rsid w:val="00596128"/>
    <w:rsid w:val="0059614D"/>
    <w:rsid w:val="00596D35"/>
    <w:rsid w:val="0059723A"/>
    <w:rsid w:val="005976C4"/>
    <w:rsid w:val="00597BBE"/>
    <w:rsid w:val="005A047D"/>
    <w:rsid w:val="005A0F23"/>
    <w:rsid w:val="005A1ADB"/>
    <w:rsid w:val="005A253D"/>
    <w:rsid w:val="005A264D"/>
    <w:rsid w:val="005A2C74"/>
    <w:rsid w:val="005A2D69"/>
    <w:rsid w:val="005A2E92"/>
    <w:rsid w:val="005A2FB9"/>
    <w:rsid w:val="005A32CE"/>
    <w:rsid w:val="005A3706"/>
    <w:rsid w:val="005A45A2"/>
    <w:rsid w:val="005A469E"/>
    <w:rsid w:val="005A4BE4"/>
    <w:rsid w:val="005A5E98"/>
    <w:rsid w:val="005A5EEF"/>
    <w:rsid w:val="005A609B"/>
    <w:rsid w:val="005A6EFD"/>
    <w:rsid w:val="005A705C"/>
    <w:rsid w:val="005A7ED8"/>
    <w:rsid w:val="005B03AC"/>
    <w:rsid w:val="005B0443"/>
    <w:rsid w:val="005B044C"/>
    <w:rsid w:val="005B044F"/>
    <w:rsid w:val="005B06E3"/>
    <w:rsid w:val="005B091D"/>
    <w:rsid w:val="005B0998"/>
    <w:rsid w:val="005B0B26"/>
    <w:rsid w:val="005B2282"/>
    <w:rsid w:val="005B27D8"/>
    <w:rsid w:val="005B3C2D"/>
    <w:rsid w:val="005B3C6D"/>
    <w:rsid w:val="005B5587"/>
    <w:rsid w:val="005B61C2"/>
    <w:rsid w:val="005B6B7F"/>
    <w:rsid w:val="005B6F2A"/>
    <w:rsid w:val="005B7BCB"/>
    <w:rsid w:val="005C0192"/>
    <w:rsid w:val="005C051D"/>
    <w:rsid w:val="005C086F"/>
    <w:rsid w:val="005C08C3"/>
    <w:rsid w:val="005C0D17"/>
    <w:rsid w:val="005C1021"/>
    <w:rsid w:val="005C1469"/>
    <w:rsid w:val="005C2AEE"/>
    <w:rsid w:val="005C339E"/>
    <w:rsid w:val="005C350D"/>
    <w:rsid w:val="005C482D"/>
    <w:rsid w:val="005C5888"/>
    <w:rsid w:val="005C6A45"/>
    <w:rsid w:val="005C6C2D"/>
    <w:rsid w:val="005C72F3"/>
    <w:rsid w:val="005C7831"/>
    <w:rsid w:val="005C7FAA"/>
    <w:rsid w:val="005D02C9"/>
    <w:rsid w:val="005D0AB6"/>
    <w:rsid w:val="005D121F"/>
    <w:rsid w:val="005D2AA8"/>
    <w:rsid w:val="005D32FC"/>
    <w:rsid w:val="005D392F"/>
    <w:rsid w:val="005D4213"/>
    <w:rsid w:val="005D4808"/>
    <w:rsid w:val="005D4A1C"/>
    <w:rsid w:val="005D4C66"/>
    <w:rsid w:val="005D535D"/>
    <w:rsid w:val="005D65D6"/>
    <w:rsid w:val="005D6634"/>
    <w:rsid w:val="005D7014"/>
    <w:rsid w:val="005D77F9"/>
    <w:rsid w:val="005D79A6"/>
    <w:rsid w:val="005E01D8"/>
    <w:rsid w:val="005E03FA"/>
    <w:rsid w:val="005E267B"/>
    <w:rsid w:val="005E35DA"/>
    <w:rsid w:val="005E3633"/>
    <w:rsid w:val="005E3D8C"/>
    <w:rsid w:val="005E48BE"/>
    <w:rsid w:val="005E494C"/>
    <w:rsid w:val="005E54E3"/>
    <w:rsid w:val="005E56D4"/>
    <w:rsid w:val="005E5CD4"/>
    <w:rsid w:val="005E672C"/>
    <w:rsid w:val="005E6C0D"/>
    <w:rsid w:val="005E74B6"/>
    <w:rsid w:val="005E7645"/>
    <w:rsid w:val="005F00BB"/>
    <w:rsid w:val="005F0822"/>
    <w:rsid w:val="005F117E"/>
    <w:rsid w:val="005F1EBD"/>
    <w:rsid w:val="005F2764"/>
    <w:rsid w:val="005F2767"/>
    <w:rsid w:val="005F2F3D"/>
    <w:rsid w:val="005F3456"/>
    <w:rsid w:val="005F3856"/>
    <w:rsid w:val="005F43F1"/>
    <w:rsid w:val="005F492C"/>
    <w:rsid w:val="005F498C"/>
    <w:rsid w:val="005F5021"/>
    <w:rsid w:val="005F5C3E"/>
    <w:rsid w:val="005F5CAC"/>
    <w:rsid w:val="005F66C0"/>
    <w:rsid w:val="005F6D35"/>
    <w:rsid w:val="005F6E7F"/>
    <w:rsid w:val="005F6FED"/>
    <w:rsid w:val="005F796D"/>
    <w:rsid w:val="005F7F06"/>
    <w:rsid w:val="005F7F44"/>
    <w:rsid w:val="006002F1"/>
    <w:rsid w:val="00600E3B"/>
    <w:rsid w:val="00601B52"/>
    <w:rsid w:val="00601BA2"/>
    <w:rsid w:val="006021EF"/>
    <w:rsid w:val="006024E2"/>
    <w:rsid w:val="00602A23"/>
    <w:rsid w:val="00603A20"/>
    <w:rsid w:val="00603D01"/>
    <w:rsid w:val="00603DDA"/>
    <w:rsid w:val="00604062"/>
    <w:rsid w:val="006044FD"/>
    <w:rsid w:val="00605732"/>
    <w:rsid w:val="006057BF"/>
    <w:rsid w:val="00605AC0"/>
    <w:rsid w:val="00605D5E"/>
    <w:rsid w:val="006061F4"/>
    <w:rsid w:val="00606735"/>
    <w:rsid w:val="00607035"/>
    <w:rsid w:val="0061011F"/>
    <w:rsid w:val="0061016B"/>
    <w:rsid w:val="00610838"/>
    <w:rsid w:val="00611386"/>
    <w:rsid w:val="0061146D"/>
    <w:rsid w:val="0061276F"/>
    <w:rsid w:val="00612880"/>
    <w:rsid w:val="00612EA5"/>
    <w:rsid w:val="00614531"/>
    <w:rsid w:val="00614706"/>
    <w:rsid w:val="00614795"/>
    <w:rsid w:val="0061497C"/>
    <w:rsid w:val="006157CA"/>
    <w:rsid w:val="00615945"/>
    <w:rsid w:val="006159A8"/>
    <w:rsid w:val="00615AD6"/>
    <w:rsid w:val="006167EB"/>
    <w:rsid w:val="00617561"/>
    <w:rsid w:val="00617566"/>
    <w:rsid w:val="0061774E"/>
    <w:rsid w:val="00617C28"/>
    <w:rsid w:val="00617C2D"/>
    <w:rsid w:val="00617F21"/>
    <w:rsid w:val="006205E0"/>
    <w:rsid w:val="0062171C"/>
    <w:rsid w:val="00621B83"/>
    <w:rsid w:val="00621DEE"/>
    <w:rsid w:val="00621EC2"/>
    <w:rsid w:val="00621FDA"/>
    <w:rsid w:val="006226BF"/>
    <w:rsid w:val="00624B40"/>
    <w:rsid w:val="00624EB5"/>
    <w:rsid w:val="0062501B"/>
    <w:rsid w:val="00625A1F"/>
    <w:rsid w:val="00625B4B"/>
    <w:rsid w:val="00625E0E"/>
    <w:rsid w:val="00625E29"/>
    <w:rsid w:val="00625E54"/>
    <w:rsid w:val="00626B53"/>
    <w:rsid w:val="0062708A"/>
    <w:rsid w:val="006271AB"/>
    <w:rsid w:val="006273BD"/>
    <w:rsid w:val="00627674"/>
    <w:rsid w:val="006278DB"/>
    <w:rsid w:val="0063083E"/>
    <w:rsid w:val="0063205C"/>
    <w:rsid w:val="0063263B"/>
    <w:rsid w:val="00632AF9"/>
    <w:rsid w:val="00632D58"/>
    <w:rsid w:val="00633515"/>
    <w:rsid w:val="00633559"/>
    <w:rsid w:val="00633686"/>
    <w:rsid w:val="00633AC6"/>
    <w:rsid w:val="00634037"/>
    <w:rsid w:val="00634080"/>
    <w:rsid w:val="006343E9"/>
    <w:rsid w:val="00634A31"/>
    <w:rsid w:val="00634C4B"/>
    <w:rsid w:val="00635DF2"/>
    <w:rsid w:val="00636782"/>
    <w:rsid w:val="0063679C"/>
    <w:rsid w:val="0063746D"/>
    <w:rsid w:val="00637B54"/>
    <w:rsid w:val="00640F66"/>
    <w:rsid w:val="00641ADD"/>
    <w:rsid w:val="006425ED"/>
    <w:rsid w:val="0064261E"/>
    <w:rsid w:val="00642964"/>
    <w:rsid w:val="00642FCF"/>
    <w:rsid w:val="006434E7"/>
    <w:rsid w:val="006440E9"/>
    <w:rsid w:val="00644E08"/>
    <w:rsid w:val="00645560"/>
    <w:rsid w:val="00645ADE"/>
    <w:rsid w:val="0064602F"/>
    <w:rsid w:val="0064643E"/>
    <w:rsid w:val="00646468"/>
    <w:rsid w:val="00646A59"/>
    <w:rsid w:val="00646CAA"/>
    <w:rsid w:val="00646FD6"/>
    <w:rsid w:val="006471C5"/>
    <w:rsid w:val="0064748E"/>
    <w:rsid w:val="006479C6"/>
    <w:rsid w:val="00647D27"/>
    <w:rsid w:val="00647E8C"/>
    <w:rsid w:val="00650097"/>
    <w:rsid w:val="0065037E"/>
    <w:rsid w:val="006506E6"/>
    <w:rsid w:val="00651B11"/>
    <w:rsid w:val="00652197"/>
    <w:rsid w:val="00653646"/>
    <w:rsid w:val="006537B2"/>
    <w:rsid w:val="0065387C"/>
    <w:rsid w:val="006541C3"/>
    <w:rsid w:val="006542CB"/>
    <w:rsid w:val="006543FE"/>
    <w:rsid w:val="0065483C"/>
    <w:rsid w:val="00654E56"/>
    <w:rsid w:val="0065500A"/>
    <w:rsid w:val="0065504B"/>
    <w:rsid w:val="00655639"/>
    <w:rsid w:val="00655789"/>
    <w:rsid w:val="00655991"/>
    <w:rsid w:val="00655D22"/>
    <w:rsid w:val="00656CE0"/>
    <w:rsid w:val="006570D0"/>
    <w:rsid w:val="00660104"/>
    <w:rsid w:val="006605B5"/>
    <w:rsid w:val="00660B17"/>
    <w:rsid w:val="00660BB1"/>
    <w:rsid w:val="0066120A"/>
    <w:rsid w:val="00661797"/>
    <w:rsid w:val="00662662"/>
    <w:rsid w:val="00663221"/>
    <w:rsid w:val="006632C3"/>
    <w:rsid w:val="00663F39"/>
    <w:rsid w:val="006643C8"/>
    <w:rsid w:val="00664810"/>
    <w:rsid w:val="00664BAE"/>
    <w:rsid w:val="0066620D"/>
    <w:rsid w:val="006662F0"/>
    <w:rsid w:val="00666CC6"/>
    <w:rsid w:val="00666CE8"/>
    <w:rsid w:val="00667387"/>
    <w:rsid w:val="00667D55"/>
    <w:rsid w:val="00670576"/>
    <w:rsid w:val="00671061"/>
    <w:rsid w:val="00671741"/>
    <w:rsid w:val="006719C5"/>
    <w:rsid w:val="00671E88"/>
    <w:rsid w:val="006723DF"/>
    <w:rsid w:val="00672A41"/>
    <w:rsid w:val="00672F58"/>
    <w:rsid w:val="0067348A"/>
    <w:rsid w:val="00674420"/>
    <w:rsid w:val="0067559D"/>
    <w:rsid w:val="006756CC"/>
    <w:rsid w:val="00675BE5"/>
    <w:rsid w:val="00676FAF"/>
    <w:rsid w:val="0067723B"/>
    <w:rsid w:val="006778A2"/>
    <w:rsid w:val="00677BA4"/>
    <w:rsid w:val="00680363"/>
    <w:rsid w:val="006805D0"/>
    <w:rsid w:val="006805E8"/>
    <w:rsid w:val="00680991"/>
    <w:rsid w:val="00680C9A"/>
    <w:rsid w:val="00680CD6"/>
    <w:rsid w:val="00681A6B"/>
    <w:rsid w:val="00681ADC"/>
    <w:rsid w:val="00681ECC"/>
    <w:rsid w:val="00682787"/>
    <w:rsid w:val="0068330A"/>
    <w:rsid w:val="00683803"/>
    <w:rsid w:val="00683B8E"/>
    <w:rsid w:val="00685B03"/>
    <w:rsid w:val="00686A28"/>
    <w:rsid w:val="006870A0"/>
    <w:rsid w:val="0069028C"/>
    <w:rsid w:val="00690778"/>
    <w:rsid w:val="00690C7F"/>
    <w:rsid w:val="0069182C"/>
    <w:rsid w:val="0069235B"/>
    <w:rsid w:val="0069256A"/>
    <w:rsid w:val="00692910"/>
    <w:rsid w:val="0069292C"/>
    <w:rsid w:val="00693326"/>
    <w:rsid w:val="00693712"/>
    <w:rsid w:val="0069372E"/>
    <w:rsid w:val="00693818"/>
    <w:rsid w:val="0069421C"/>
    <w:rsid w:val="00695A4C"/>
    <w:rsid w:val="00696105"/>
    <w:rsid w:val="00696660"/>
    <w:rsid w:val="0069691E"/>
    <w:rsid w:val="00696FCA"/>
    <w:rsid w:val="00697044"/>
    <w:rsid w:val="00697844"/>
    <w:rsid w:val="006A076D"/>
    <w:rsid w:val="006A0E6B"/>
    <w:rsid w:val="006A18EE"/>
    <w:rsid w:val="006A325B"/>
    <w:rsid w:val="006A346C"/>
    <w:rsid w:val="006A347A"/>
    <w:rsid w:val="006A43F1"/>
    <w:rsid w:val="006A4AB4"/>
    <w:rsid w:val="006A4F22"/>
    <w:rsid w:val="006A543E"/>
    <w:rsid w:val="006A574E"/>
    <w:rsid w:val="006A608A"/>
    <w:rsid w:val="006A7780"/>
    <w:rsid w:val="006A787C"/>
    <w:rsid w:val="006A7AC6"/>
    <w:rsid w:val="006A7EAD"/>
    <w:rsid w:val="006B0555"/>
    <w:rsid w:val="006B05B6"/>
    <w:rsid w:val="006B0E6B"/>
    <w:rsid w:val="006B17B4"/>
    <w:rsid w:val="006B1E74"/>
    <w:rsid w:val="006B1E75"/>
    <w:rsid w:val="006B207B"/>
    <w:rsid w:val="006B26EA"/>
    <w:rsid w:val="006B37D4"/>
    <w:rsid w:val="006B3C19"/>
    <w:rsid w:val="006B418F"/>
    <w:rsid w:val="006B421A"/>
    <w:rsid w:val="006B5F41"/>
    <w:rsid w:val="006B6429"/>
    <w:rsid w:val="006B66C3"/>
    <w:rsid w:val="006B78C1"/>
    <w:rsid w:val="006C0B6C"/>
    <w:rsid w:val="006C0CC8"/>
    <w:rsid w:val="006C18BC"/>
    <w:rsid w:val="006C1925"/>
    <w:rsid w:val="006C2433"/>
    <w:rsid w:val="006C2914"/>
    <w:rsid w:val="006C3CC2"/>
    <w:rsid w:val="006C4355"/>
    <w:rsid w:val="006C44B2"/>
    <w:rsid w:val="006C546D"/>
    <w:rsid w:val="006C5D09"/>
    <w:rsid w:val="006C6B0C"/>
    <w:rsid w:val="006C7012"/>
    <w:rsid w:val="006C72BF"/>
    <w:rsid w:val="006C7B22"/>
    <w:rsid w:val="006D1082"/>
    <w:rsid w:val="006D249E"/>
    <w:rsid w:val="006D250E"/>
    <w:rsid w:val="006D2FB9"/>
    <w:rsid w:val="006D3564"/>
    <w:rsid w:val="006D3704"/>
    <w:rsid w:val="006D3AAC"/>
    <w:rsid w:val="006D3BB4"/>
    <w:rsid w:val="006D519D"/>
    <w:rsid w:val="006D5215"/>
    <w:rsid w:val="006D53E9"/>
    <w:rsid w:val="006D60AD"/>
    <w:rsid w:val="006D7085"/>
    <w:rsid w:val="006D715E"/>
    <w:rsid w:val="006D78B3"/>
    <w:rsid w:val="006D7937"/>
    <w:rsid w:val="006D7E5C"/>
    <w:rsid w:val="006E055C"/>
    <w:rsid w:val="006E098B"/>
    <w:rsid w:val="006E1247"/>
    <w:rsid w:val="006E19BA"/>
    <w:rsid w:val="006E202B"/>
    <w:rsid w:val="006E3E27"/>
    <w:rsid w:val="006E3F3B"/>
    <w:rsid w:val="006E41C1"/>
    <w:rsid w:val="006E4DE8"/>
    <w:rsid w:val="006E4E0E"/>
    <w:rsid w:val="006E4EE8"/>
    <w:rsid w:val="006E56FE"/>
    <w:rsid w:val="006E5F1A"/>
    <w:rsid w:val="006E6080"/>
    <w:rsid w:val="006E6CFD"/>
    <w:rsid w:val="006E6DC8"/>
    <w:rsid w:val="006E717A"/>
    <w:rsid w:val="006E7BF1"/>
    <w:rsid w:val="006E7DE8"/>
    <w:rsid w:val="006E7FE3"/>
    <w:rsid w:val="006F031C"/>
    <w:rsid w:val="006F04E8"/>
    <w:rsid w:val="006F0BEC"/>
    <w:rsid w:val="006F19D8"/>
    <w:rsid w:val="006F219A"/>
    <w:rsid w:val="006F22E7"/>
    <w:rsid w:val="006F26B5"/>
    <w:rsid w:val="006F2C26"/>
    <w:rsid w:val="006F2EE5"/>
    <w:rsid w:val="006F2FFC"/>
    <w:rsid w:val="006F3067"/>
    <w:rsid w:val="006F439E"/>
    <w:rsid w:val="006F4CA1"/>
    <w:rsid w:val="006F4DE6"/>
    <w:rsid w:val="006F5F3F"/>
    <w:rsid w:val="006F71BC"/>
    <w:rsid w:val="006F7930"/>
    <w:rsid w:val="006F79A0"/>
    <w:rsid w:val="0070075B"/>
    <w:rsid w:val="00700988"/>
    <w:rsid w:val="00700B04"/>
    <w:rsid w:val="00701B3F"/>
    <w:rsid w:val="00702193"/>
    <w:rsid w:val="00702F57"/>
    <w:rsid w:val="00702FE8"/>
    <w:rsid w:val="007030C7"/>
    <w:rsid w:val="007035C4"/>
    <w:rsid w:val="0070391D"/>
    <w:rsid w:val="007039FA"/>
    <w:rsid w:val="00703F69"/>
    <w:rsid w:val="00704704"/>
    <w:rsid w:val="00705BFD"/>
    <w:rsid w:val="00705F22"/>
    <w:rsid w:val="00706E1A"/>
    <w:rsid w:val="0071039C"/>
    <w:rsid w:val="00710C36"/>
    <w:rsid w:val="00710D9B"/>
    <w:rsid w:val="00711603"/>
    <w:rsid w:val="00711847"/>
    <w:rsid w:val="007118A3"/>
    <w:rsid w:val="00711BA8"/>
    <w:rsid w:val="007125DF"/>
    <w:rsid w:val="00712E32"/>
    <w:rsid w:val="00713525"/>
    <w:rsid w:val="00714280"/>
    <w:rsid w:val="00714562"/>
    <w:rsid w:val="00714AC7"/>
    <w:rsid w:val="00715BBF"/>
    <w:rsid w:val="00716082"/>
    <w:rsid w:val="00716F77"/>
    <w:rsid w:val="00717353"/>
    <w:rsid w:val="007176D5"/>
    <w:rsid w:val="007210FB"/>
    <w:rsid w:val="007217E5"/>
    <w:rsid w:val="0072185A"/>
    <w:rsid w:val="007227B0"/>
    <w:rsid w:val="007231AF"/>
    <w:rsid w:val="00723597"/>
    <w:rsid w:val="0072439F"/>
    <w:rsid w:val="00725164"/>
    <w:rsid w:val="0072524F"/>
    <w:rsid w:val="007257EA"/>
    <w:rsid w:val="0072583C"/>
    <w:rsid w:val="0072588C"/>
    <w:rsid w:val="0072612C"/>
    <w:rsid w:val="007269E0"/>
    <w:rsid w:val="00726B0B"/>
    <w:rsid w:val="00726C8F"/>
    <w:rsid w:val="00726F6F"/>
    <w:rsid w:val="00727406"/>
    <w:rsid w:val="0072798A"/>
    <w:rsid w:val="00730AE9"/>
    <w:rsid w:val="00731A24"/>
    <w:rsid w:val="00731F2A"/>
    <w:rsid w:val="007326D8"/>
    <w:rsid w:val="007330C8"/>
    <w:rsid w:val="007330F4"/>
    <w:rsid w:val="0073384E"/>
    <w:rsid w:val="007338FA"/>
    <w:rsid w:val="00734785"/>
    <w:rsid w:val="00734B92"/>
    <w:rsid w:val="00734D07"/>
    <w:rsid w:val="00734E64"/>
    <w:rsid w:val="00735246"/>
    <w:rsid w:val="0073558C"/>
    <w:rsid w:val="00735592"/>
    <w:rsid w:val="00736219"/>
    <w:rsid w:val="00736CBE"/>
    <w:rsid w:val="00736E7F"/>
    <w:rsid w:val="00737774"/>
    <w:rsid w:val="007379B7"/>
    <w:rsid w:val="00737E4D"/>
    <w:rsid w:val="00737EC4"/>
    <w:rsid w:val="007400C9"/>
    <w:rsid w:val="00740A03"/>
    <w:rsid w:val="00741981"/>
    <w:rsid w:val="00742C62"/>
    <w:rsid w:val="007433DA"/>
    <w:rsid w:val="0074524C"/>
    <w:rsid w:val="0074535F"/>
    <w:rsid w:val="007458D3"/>
    <w:rsid w:val="00746A0F"/>
    <w:rsid w:val="00746D84"/>
    <w:rsid w:val="0074701F"/>
    <w:rsid w:val="0074704F"/>
    <w:rsid w:val="00747166"/>
    <w:rsid w:val="0074737E"/>
    <w:rsid w:val="00747920"/>
    <w:rsid w:val="00747A35"/>
    <w:rsid w:val="00747E2E"/>
    <w:rsid w:val="007510F1"/>
    <w:rsid w:val="007520C2"/>
    <w:rsid w:val="00752DA8"/>
    <w:rsid w:val="0075363C"/>
    <w:rsid w:val="007542FA"/>
    <w:rsid w:val="00756596"/>
    <w:rsid w:val="007568AA"/>
    <w:rsid w:val="00757494"/>
    <w:rsid w:val="00757693"/>
    <w:rsid w:val="00761398"/>
    <w:rsid w:val="007625DB"/>
    <w:rsid w:val="007625E3"/>
    <w:rsid w:val="00762701"/>
    <w:rsid w:val="00763240"/>
    <w:rsid w:val="00764A6B"/>
    <w:rsid w:val="00764C82"/>
    <w:rsid w:val="00765B8B"/>
    <w:rsid w:val="00765F01"/>
    <w:rsid w:val="007661C4"/>
    <w:rsid w:val="00766D52"/>
    <w:rsid w:val="00766F6D"/>
    <w:rsid w:val="00766FCC"/>
    <w:rsid w:val="00766FEA"/>
    <w:rsid w:val="0076762F"/>
    <w:rsid w:val="00767B7B"/>
    <w:rsid w:val="00767D71"/>
    <w:rsid w:val="007701FB"/>
    <w:rsid w:val="0077116F"/>
    <w:rsid w:val="00771AB0"/>
    <w:rsid w:val="00771ABF"/>
    <w:rsid w:val="007721D6"/>
    <w:rsid w:val="007721F9"/>
    <w:rsid w:val="0077313F"/>
    <w:rsid w:val="007739CF"/>
    <w:rsid w:val="00773AC0"/>
    <w:rsid w:val="007743A5"/>
    <w:rsid w:val="0077457F"/>
    <w:rsid w:val="007759AA"/>
    <w:rsid w:val="00775A14"/>
    <w:rsid w:val="00775A67"/>
    <w:rsid w:val="007769B1"/>
    <w:rsid w:val="00777054"/>
    <w:rsid w:val="007770ED"/>
    <w:rsid w:val="00777510"/>
    <w:rsid w:val="0077759D"/>
    <w:rsid w:val="007776B5"/>
    <w:rsid w:val="0077775C"/>
    <w:rsid w:val="007800CD"/>
    <w:rsid w:val="00780351"/>
    <w:rsid w:val="0078190D"/>
    <w:rsid w:val="00781B78"/>
    <w:rsid w:val="0078249C"/>
    <w:rsid w:val="007826AE"/>
    <w:rsid w:val="0078341E"/>
    <w:rsid w:val="00783C0E"/>
    <w:rsid w:val="00783DAC"/>
    <w:rsid w:val="00783E99"/>
    <w:rsid w:val="00785D31"/>
    <w:rsid w:val="00786C48"/>
    <w:rsid w:val="00786F40"/>
    <w:rsid w:val="00787F45"/>
    <w:rsid w:val="0079005B"/>
    <w:rsid w:val="007902AD"/>
    <w:rsid w:val="0079041B"/>
    <w:rsid w:val="00790B77"/>
    <w:rsid w:val="0079108B"/>
    <w:rsid w:val="0079248F"/>
    <w:rsid w:val="00792D5D"/>
    <w:rsid w:val="00792FBD"/>
    <w:rsid w:val="0079304F"/>
    <w:rsid w:val="00793C83"/>
    <w:rsid w:val="007943EC"/>
    <w:rsid w:val="00794842"/>
    <w:rsid w:val="00794870"/>
    <w:rsid w:val="007962D5"/>
    <w:rsid w:val="0079636A"/>
    <w:rsid w:val="00796A2D"/>
    <w:rsid w:val="00796E1A"/>
    <w:rsid w:val="0079723A"/>
    <w:rsid w:val="007976D1"/>
    <w:rsid w:val="007979CF"/>
    <w:rsid w:val="007A014E"/>
    <w:rsid w:val="007A0785"/>
    <w:rsid w:val="007A11A6"/>
    <w:rsid w:val="007A1359"/>
    <w:rsid w:val="007A32D9"/>
    <w:rsid w:val="007A34C5"/>
    <w:rsid w:val="007A3BA8"/>
    <w:rsid w:val="007A4B49"/>
    <w:rsid w:val="007A58EE"/>
    <w:rsid w:val="007A5A2A"/>
    <w:rsid w:val="007A5D12"/>
    <w:rsid w:val="007A5F29"/>
    <w:rsid w:val="007A6618"/>
    <w:rsid w:val="007A6A88"/>
    <w:rsid w:val="007B051A"/>
    <w:rsid w:val="007B08BC"/>
    <w:rsid w:val="007B0B2D"/>
    <w:rsid w:val="007B0B47"/>
    <w:rsid w:val="007B2597"/>
    <w:rsid w:val="007B2849"/>
    <w:rsid w:val="007B28C2"/>
    <w:rsid w:val="007B3271"/>
    <w:rsid w:val="007B4A73"/>
    <w:rsid w:val="007B4CF3"/>
    <w:rsid w:val="007B5BC3"/>
    <w:rsid w:val="007B5E9C"/>
    <w:rsid w:val="007B6484"/>
    <w:rsid w:val="007B6786"/>
    <w:rsid w:val="007B7593"/>
    <w:rsid w:val="007B7638"/>
    <w:rsid w:val="007B771B"/>
    <w:rsid w:val="007B7FAE"/>
    <w:rsid w:val="007C138A"/>
    <w:rsid w:val="007C26F4"/>
    <w:rsid w:val="007C2944"/>
    <w:rsid w:val="007C3DBD"/>
    <w:rsid w:val="007C3EC6"/>
    <w:rsid w:val="007C4713"/>
    <w:rsid w:val="007C4DE7"/>
    <w:rsid w:val="007C540F"/>
    <w:rsid w:val="007D06A2"/>
    <w:rsid w:val="007D09D2"/>
    <w:rsid w:val="007D0AF2"/>
    <w:rsid w:val="007D0B06"/>
    <w:rsid w:val="007D2E12"/>
    <w:rsid w:val="007D32BA"/>
    <w:rsid w:val="007D461E"/>
    <w:rsid w:val="007D543D"/>
    <w:rsid w:val="007D5D43"/>
    <w:rsid w:val="007D682D"/>
    <w:rsid w:val="007E0E44"/>
    <w:rsid w:val="007E149C"/>
    <w:rsid w:val="007E1E61"/>
    <w:rsid w:val="007E20A8"/>
    <w:rsid w:val="007E22F7"/>
    <w:rsid w:val="007E2847"/>
    <w:rsid w:val="007E293D"/>
    <w:rsid w:val="007E4674"/>
    <w:rsid w:val="007E4C1C"/>
    <w:rsid w:val="007E516E"/>
    <w:rsid w:val="007E5247"/>
    <w:rsid w:val="007E53DC"/>
    <w:rsid w:val="007E546A"/>
    <w:rsid w:val="007E5767"/>
    <w:rsid w:val="007E5E5A"/>
    <w:rsid w:val="007E62EA"/>
    <w:rsid w:val="007E633A"/>
    <w:rsid w:val="007E7A47"/>
    <w:rsid w:val="007F0309"/>
    <w:rsid w:val="007F0F7C"/>
    <w:rsid w:val="007F1B02"/>
    <w:rsid w:val="007F1BFC"/>
    <w:rsid w:val="007F1C52"/>
    <w:rsid w:val="007F25CC"/>
    <w:rsid w:val="007F29E8"/>
    <w:rsid w:val="007F2C4F"/>
    <w:rsid w:val="007F411E"/>
    <w:rsid w:val="007F511B"/>
    <w:rsid w:val="007F5639"/>
    <w:rsid w:val="007F56E1"/>
    <w:rsid w:val="007F5E02"/>
    <w:rsid w:val="007F6956"/>
    <w:rsid w:val="007F6BAC"/>
    <w:rsid w:val="007F7482"/>
    <w:rsid w:val="007F752E"/>
    <w:rsid w:val="007F7BC0"/>
    <w:rsid w:val="00800348"/>
    <w:rsid w:val="00800A51"/>
    <w:rsid w:val="00800BF9"/>
    <w:rsid w:val="00800DCD"/>
    <w:rsid w:val="00800DF9"/>
    <w:rsid w:val="008013FC"/>
    <w:rsid w:val="00801F81"/>
    <w:rsid w:val="008023F9"/>
    <w:rsid w:val="00803229"/>
    <w:rsid w:val="008034B9"/>
    <w:rsid w:val="0080551B"/>
    <w:rsid w:val="00805BC3"/>
    <w:rsid w:val="00805DF9"/>
    <w:rsid w:val="008067C1"/>
    <w:rsid w:val="008068BA"/>
    <w:rsid w:val="0080705E"/>
    <w:rsid w:val="0081078B"/>
    <w:rsid w:val="0081111A"/>
    <w:rsid w:val="00811E68"/>
    <w:rsid w:val="00812485"/>
    <w:rsid w:val="0081391B"/>
    <w:rsid w:val="00813E0F"/>
    <w:rsid w:val="00813E5D"/>
    <w:rsid w:val="00814159"/>
    <w:rsid w:val="008145DE"/>
    <w:rsid w:val="008147DB"/>
    <w:rsid w:val="00815B4D"/>
    <w:rsid w:val="00815CDF"/>
    <w:rsid w:val="008164A0"/>
    <w:rsid w:val="00816939"/>
    <w:rsid w:val="00816AD1"/>
    <w:rsid w:val="008177E5"/>
    <w:rsid w:val="0081798F"/>
    <w:rsid w:val="00820759"/>
    <w:rsid w:val="00820E83"/>
    <w:rsid w:val="008210C0"/>
    <w:rsid w:val="008210EC"/>
    <w:rsid w:val="0082112A"/>
    <w:rsid w:val="008215AE"/>
    <w:rsid w:val="0082164D"/>
    <w:rsid w:val="008221C7"/>
    <w:rsid w:val="00822AAF"/>
    <w:rsid w:val="0082309B"/>
    <w:rsid w:val="008233F0"/>
    <w:rsid w:val="008238F8"/>
    <w:rsid w:val="00823CA9"/>
    <w:rsid w:val="00823F89"/>
    <w:rsid w:val="00824460"/>
    <w:rsid w:val="0082484F"/>
    <w:rsid w:val="0082519F"/>
    <w:rsid w:val="008252D6"/>
    <w:rsid w:val="0082554F"/>
    <w:rsid w:val="008255D4"/>
    <w:rsid w:val="0082575D"/>
    <w:rsid w:val="008257C2"/>
    <w:rsid w:val="008259D3"/>
    <w:rsid w:val="0082656C"/>
    <w:rsid w:val="00826CEF"/>
    <w:rsid w:val="008272DD"/>
    <w:rsid w:val="008273EE"/>
    <w:rsid w:val="00827548"/>
    <w:rsid w:val="0083052A"/>
    <w:rsid w:val="00830932"/>
    <w:rsid w:val="00830FEB"/>
    <w:rsid w:val="00831125"/>
    <w:rsid w:val="00831827"/>
    <w:rsid w:val="00832C73"/>
    <w:rsid w:val="00834116"/>
    <w:rsid w:val="00835ECD"/>
    <w:rsid w:val="0083617F"/>
    <w:rsid w:val="0083719B"/>
    <w:rsid w:val="00837460"/>
    <w:rsid w:val="00837524"/>
    <w:rsid w:val="0083759B"/>
    <w:rsid w:val="0083792A"/>
    <w:rsid w:val="00837F4C"/>
    <w:rsid w:val="008401CA"/>
    <w:rsid w:val="008403F8"/>
    <w:rsid w:val="008404A6"/>
    <w:rsid w:val="00841F8F"/>
    <w:rsid w:val="00842619"/>
    <w:rsid w:val="008428AA"/>
    <w:rsid w:val="00843B9C"/>
    <w:rsid w:val="00843C2C"/>
    <w:rsid w:val="0084475A"/>
    <w:rsid w:val="008449DA"/>
    <w:rsid w:val="00844B6A"/>
    <w:rsid w:val="00844D2F"/>
    <w:rsid w:val="0084550D"/>
    <w:rsid w:val="00845DB3"/>
    <w:rsid w:val="0084682B"/>
    <w:rsid w:val="00846E8E"/>
    <w:rsid w:val="00846FE1"/>
    <w:rsid w:val="008475B6"/>
    <w:rsid w:val="00851018"/>
    <w:rsid w:val="00851FC6"/>
    <w:rsid w:val="008527ED"/>
    <w:rsid w:val="008528DE"/>
    <w:rsid w:val="008528E7"/>
    <w:rsid w:val="00853F81"/>
    <w:rsid w:val="008550CE"/>
    <w:rsid w:val="008551D1"/>
    <w:rsid w:val="008558FB"/>
    <w:rsid w:val="00856D9C"/>
    <w:rsid w:val="0085727C"/>
    <w:rsid w:val="00857304"/>
    <w:rsid w:val="00857A90"/>
    <w:rsid w:val="00857CA9"/>
    <w:rsid w:val="00857E57"/>
    <w:rsid w:val="00860118"/>
    <w:rsid w:val="00860388"/>
    <w:rsid w:val="00860BBB"/>
    <w:rsid w:val="00861D25"/>
    <w:rsid w:val="008621AC"/>
    <w:rsid w:val="008626B0"/>
    <w:rsid w:val="008626CB"/>
    <w:rsid w:val="00862D58"/>
    <w:rsid w:val="0086355F"/>
    <w:rsid w:val="008638CC"/>
    <w:rsid w:val="00863D53"/>
    <w:rsid w:val="008646B8"/>
    <w:rsid w:val="00864911"/>
    <w:rsid w:val="00865448"/>
    <w:rsid w:val="00865A71"/>
    <w:rsid w:val="008660C7"/>
    <w:rsid w:val="00866673"/>
    <w:rsid w:val="0086684B"/>
    <w:rsid w:val="00866D88"/>
    <w:rsid w:val="00870211"/>
    <w:rsid w:val="0087024D"/>
    <w:rsid w:val="008702DD"/>
    <w:rsid w:val="008703BB"/>
    <w:rsid w:val="00870991"/>
    <w:rsid w:val="00870BD8"/>
    <w:rsid w:val="00871287"/>
    <w:rsid w:val="0087138C"/>
    <w:rsid w:val="0087140C"/>
    <w:rsid w:val="008720A0"/>
    <w:rsid w:val="00872797"/>
    <w:rsid w:val="0087288C"/>
    <w:rsid w:val="0087417C"/>
    <w:rsid w:val="00874224"/>
    <w:rsid w:val="008757DC"/>
    <w:rsid w:val="00876106"/>
    <w:rsid w:val="0087680B"/>
    <w:rsid w:val="00876CCD"/>
    <w:rsid w:val="00876CFD"/>
    <w:rsid w:val="008805D8"/>
    <w:rsid w:val="00880699"/>
    <w:rsid w:val="008808D4"/>
    <w:rsid w:val="00881903"/>
    <w:rsid w:val="00883BEA"/>
    <w:rsid w:val="00883CD7"/>
    <w:rsid w:val="00883E77"/>
    <w:rsid w:val="00885991"/>
    <w:rsid w:val="008866F5"/>
    <w:rsid w:val="00886AEA"/>
    <w:rsid w:val="0089074C"/>
    <w:rsid w:val="00890953"/>
    <w:rsid w:val="00890A79"/>
    <w:rsid w:val="0089117B"/>
    <w:rsid w:val="00891563"/>
    <w:rsid w:val="0089161C"/>
    <w:rsid w:val="00891F16"/>
    <w:rsid w:val="00891FED"/>
    <w:rsid w:val="00892251"/>
    <w:rsid w:val="00892E51"/>
    <w:rsid w:val="008935B1"/>
    <w:rsid w:val="0089397F"/>
    <w:rsid w:val="00893E64"/>
    <w:rsid w:val="00894A20"/>
    <w:rsid w:val="00894C62"/>
    <w:rsid w:val="00895002"/>
    <w:rsid w:val="008A14B2"/>
    <w:rsid w:val="008A221B"/>
    <w:rsid w:val="008A25F5"/>
    <w:rsid w:val="008A2D1E"/>
    <w:rsid w:val="008A2D95"/>
    <w:rsid w:val="008A33E7"/>
    <w:rsid w:val="008A3ADD"/>
    <w:rsid w:val="008A45A9"/>
    <w:rsid w:val="008A4811"/>
    <w:rsid w:val="008A54E9"/>
    <w:rsid w:val="008A5C78"/>
    <w:rsid w:val="008A5F19"/>
    <w:rsid w:val="008A6223"/>
    <w:rsid w:val="008A663D"/>
    <w:rsid w:val="008A7002"/>
    <w:rsid w:val="008A70D4"/>
    <w:rsid w:val="008B0EFC"/>
    <w:rsid w:val="008B12B5"/>
    <w:rsid w:val="008B33C6"/>
    <w:rsid w:val="008B38C6"/>
    <w:rsid w:val="008B3B33"/>
    <w:rsid w:val="008B3D26"/>
    <w:rsid w:val="008B412B"/>
    <w:rsid w:val="008B4747"/>
    <w:rsid w:val="008B5429"/>
    <w:rsid w:val="008B5B5C"/>
    <w:rsid w:val="008B6208"/>
    <w:rsid w:val="008B72D6"/>
    <w:rsid w:val="008B7799"/>
    <w:rsid w:val="008C015D"/>
    <w:rsid w:val="008C1146"/>
    <w:rsid w:val="008C2C9D"/>
    <w:rsid w:val="008C3DF8"/>
    <w:rsid w:val="008C4085"/>
    <w:rsid w:val="008C43A7"/>
    <w:rsid w:val="008C444A"/>
    <w:rsid w:val="008C451E"/>
    <w:rsid w:val="008C48E8"/>
    <w:rsid w:val="008C4B65"/>
    <w:rsid w:val="008C5D9A"/>
    <w:rsid w:val="008C687B"/>
    <w:rsid w:val="008C6AA9"/>
    <w:rsid w:val="008C7366"/>
    <w:rsid w:val="008D05DB"/>
    <w:rsid w:val="008D0AE9"/>
    <w:rsid w:val="008D0BAF"/>
    <w:rsid w:val="008D0C1E"/>
    <w:rsid w:val="008D0CCD"/>
    <w:rsid w:val="008D1F84"/>
    <w:rsid w:val="008D3137"/>
    <w:rsid w:val="008D3BC5"/>
    <w:rsid w:val="008D3BCE"/>
    <w:rsid w:val="008D413F"/>
    <w:rsid w:val="008D45A8"/>
    <w:rsid w:val="008D4B15"/>
    <w:rsid w:val="008D4F23"/>
    <w:rsid w:val="008D50DB"/>
    <w:rsid w:val="008D53B4"/>
    <w:rsid w:val="008D646F"/>
    <w:rsid w:val="008D6AB2"/>
    <w:rsid w:val="008D7E84"/>
    <w:rsid w:val="008D7EB5"/>
    <w:rsid w:val="008E0EAC"/>
    <w:rsid w:val="008E21F8"/>
    <w:rsid w:val="008E24B9"/>
    <w:rsid w:val="008E2D65"/>
    <w:rsid w:val="008E2FBB"/>
    <w:rsid w:val="008E37C3"/>
    <w:rsid w:val="008E384A"/>
    <w:rsid w:val="008E4A30"/>
    <w:rsid w:val="008E5398"/>
    <w:rsid w:val="008E6607"/>
    <w:rsid w:val="008E6653"/>
    <w:rsid w:val="008E6840"/>
    <w:rsid w:val="008E6B5F"/>
    <w:rsid w:val="008E711B"/>
    <w:rsid w:val="008E7220"/>
    <w:rsid w:val="008E72FF"/>
    <w:rsid w:val="008E7983"/>
    <w:rsid w:val="008E7AA7"/>
    <w:rsid w:val="008E7DF7"/>
    <w:rsid w:val="008F0BAE"/>
    <w:rsid w:val="008F0E58"/>
    <w:rsid w:val="008F1AB1"/>
    <w:rsid w:val="008F252B"/>
    <w:rsid w:val="008F28C2"/>
    <w:rsid w:val="008F3132"/>
    <w:rsid w:val="008F4236"/>
    <w:rsid w:val="008F6642"/>
    <w:rsid w:val="008F6AF5"/>
    <w:rsid w:val="008F7A32"/>
    <w:rsid w:val="00900A04"/>
    <w:rsid w:val="00900FD6"/>
    <w:rsid w:val="00901A59"/>
    <w:rsid w:val="00902557"/>
    <w:rsid w:val="009029B2"/>
    <w:rsid w:val="0090396F"/>
    <w:rsid w:val="00903A41"/>
    <w:rsid w:val="0090424E"/>
    <w:rsid w:val="0090430B"/>
    <w:rsid w:val="009043AB"/>
    <w:rsid w:val="00904432"/>
    <w:rsid w:val="00904F46"/>
    <w:rsid w:val="00905142"/>
    <w:rsid w:val="009051E6"/>
    <w:rsid w:val="009055CA"/>
    <w:rsid w:val="009061A3"/>
    <w:rsid w:val="009068B1"/>
    <w:rsid w:val="00907879"/>
    <w:rsid w:val="00907F83"/>
    <w:rsid w:val="00910987"/>
    <w:rsid w:val="00910DA5"/>
    <w:rsid w:val="00912309"/>
    <w:rsid w:val="00912AFC"/>
    <w:rsid w:val="00913466"/>
    <w:rsid w:val="0091351A"/>
    <w:rsid w:val="009137E6"/>
    <w:rsid w:val="00913AE7"/>
    <w:rsid w:val="00913B33"/>
    <w:rsid w:val="00913E78"/>
    <w:rsid w:val="00913FDC"/>
    <w:rsid w:val="00914B92"/>
    <w:rsid w:val="00914BE3"/>
    <w:rsid w:val="00914DAB"/>
    <w:rsid w:val="00914F67"/>
    <w:rsid w:val="009157B6"/>
    <w:rsid w:val="00915ECC"/>
    <w:rsid w:val="0091609E"/>
    <w:rsid w:val="00917958"/>
    <w:rsid w:val="009202B8"/>
    <w:rsid w:val="00920F79"/>
    <w:rsid w:val="00921D1C"/>
    <w:rsid w:val="00921DA3"/>
    <w:rsid w:val="00921E4B"/>
    <w:rsid w:val="0092259C"/>
    <w:rsid w:val="00922F25"/>
    <w:rsid w:val="00923CF0"/>
    <w:rsid w:val="00923EC2"/>
    <w:rsid w:val="00924A00"/>
    <w:rsid w:val="00924C74"/>
    <w:rsid w:val="00924EDA"/>
    <w:rsid w:val="0092594F"/>
    <w:rsid w:val="00925FE3"/>
    <w:rsid w:val="00926D88"/>
    <w:rsid w:val="00927EAB"/>
    <w:rsid w:val="009301E2"/>
    <w:rsid w:val="009304D7"/>
    <w:rsid w:val="009306C6"/>
    <w:rsid w:val="00930960"/>
    <w:rsid w:val="00930B2F"/>
    <w:rsid w:val="009328A9"/>
    <w:rsid w:val="00933A82"/>
    <w:rsid w:val="00933AE7"/>
    <w:rsid w:val="00933BD0"/>
    <w:rsid w:val="00934235"/>
    <w:rsid w:val="009344C8"/>
    <w:rsid w:val="0093491E"/>
    <w:rsid w:val="00935184"/>
    <w:rsid w:val="00935AC2"/>
    <w:rsid w:val="0093645F"/>
    <w:rsid w:val="00936DD8"/>
    <w:rsid w:val="00936F0D"/>
    <w:rsid w:val="00937C89"/>
    <w:rsid w:val="00940039"/>
    <w:rsid w:val="00940B53"/>
    <w:rsid w:val="00940C61"/>
    <w:rsid w:val="00940D62"/>
    <w:rsid w:val="0094105F"/>
    <w:rsid w:val="00941D4D"/>
    <w:rsid w:val="009421D4"/>
    <w:rsid w:val="00942625"/>
    <w:rsid w:val="009430A9"/>
    <w:rsid w:val="00943975"/>
    <w:rsid w:val="009439EC"/>
    <w:rsid w:val="00944293"/>
    <w:rsid w:val="009444BE"/>
    <w:rsid w:val="00945461"/>
    <w:rsid w:val="00945986"/>
    <w:rsid w:val="00945F5E"/>
    <w:rsid w:val="00946E2F"/>
    <w:rsid w:val="009477C5"/>
    <w:rsid w:val="0094784D"/>
    <w:rsid w:val="00947E13"/>
    <w:rsid w:val="009503C2"/>
    <w:rsid w:val="00951327"/>
    <w:rsid w:val="00951CB9"/>
    <w:rsid w:val="00952045"/>
    <w:rsid w:val="00952256"/>
    <w:rsid w:val="0095281F"/>
    <w:rsid w:val="00952940"/>
    <w:rsid w:val="0095402E"/>
    <w:rsid w:val="0095410E"/>
    <w:rsid w:val="00954DE7"/>
    <w:rsid w:val="00955489"/>
    <w:rsid w:val="00955648"/>
    <w:rsid w:val="00956C35"/>
    <w:rsid w:val="0095792F"/>
    <w:rsid w:val="00957DC7"/>
    <w:rsid w:val="00960004"/>
    <w:rsid w:val="00960053"/>
    <w:rsid w:val="009602AF"/>
    <w:rsid w:val="0096051F"/>
    <w:rsid w:val="00960A5A"/>
    <w:rsid w:val="00960CE4"/>
    <w:rsid w:val="0096133F"/>
    <w:rsid w:val="00961F5F"/>
    <w:rsid w:val="00961FE0"/>
    <w:rsid w:val="009625A7"/>
    <w:rsid w:val="00962EE1"/>
    <w:rsid w:val="00962F93"/>
    <w:rsid w:val="00962FB6"/>
    <w:rsid w:val="0096341A"/>
    <w:rsid w:val="00963AEC"/>
    <w:rsid w:val="00963FE4"/>
    <w:rsid w:val="0096453A"/>
    <w:rsid w:val="0096464D"/>
    <w:rsid w:val="009648BC"/>
    <w:rsid w:val="00964EE6"/>
    <w:rsid w:val="009650E0"/>
    <w:rsid w:val="009657C4"/>
    <w:rsid w:val="00966EFB"/>
    <w:rsid w:val="00967C51"/>
    <w:rsid w:val="00970306"/>
    <w:rsid w:val="00970459"/>
    <w:rsid w:val="009714D8"/>
    <w:rsid w:val="009717DA"/>
    <w:rsid w:val="009723B0"/>
    <w:rsid w:val="00972530"/>
    <w:rsid w:val="00972821"/>
    <w:rsid w:val="00973723"/>
    <w:rsid w:val="00973D61"/>
    <w:rsid w:val="00974326"/>
    <w:rsid w:val="009748B9"/>
    <w:rsid w:val="00974A81"/>
    <w:rsid w:val="00974B13"/>
    <w:rsid w:val="00976424"/>
    <w:rsid w:val="0097704A"/>
    <w:rsid w:val="00977130"/>
    <w:rsid w:val="0097718C"/>
    <w:rsid w:val="009771E7"/>
    <w:rsid w:val="00977A8A"/>
    <w:rsid w:val="00977DE5"/>
    <w:rsid w:val="009806FB"/>
    <w:rsid w:val="00980BEC"/>
    <w:rsid w:val="00981E51"/>
    <w:rsid w:val="00982240"/>
    <w:rsid w:val="009825F2"/>
    <w:rsid w:val="00982B37"/>
    <w:rsid w:val="00983045"/>
    <w:rsid w:val="00983203"/>
    <w:rsid w:val="0098508B"/>
    <w:rsid w:val="00985498"/>
    <w:rsid w:val="009856A4"/>
    <w:rsid w:val="00985776"/>
    <w:rsid w:val="00985FCA"/>
    <w:rsid w:val="0098642B"/>
    <w:rsid w:val="009868F5"/>
    <w:rsid w:val="00986F91"/>
    <w:rsid w:val="0098753E"/>
    <w:rsid w:val="00987569"/>
    <w:rsid w:val="00990B94"/>
    <w:rsid w:val="009912EA"/>
    <w:rsid w:val="00991A1E"/>
    <w:rsid w:val="00991AC4"/>
    <w:rsid w:val="009926B6"/>
    <w:rsid w:val="00993673"/>
    <w:rsid w:val="00993814"/>
    <w:rsid w:val="00993E1F"/>
    <w:rsid w:val="00994164"/>
    <w:rsid w:val="009944D6"/>
    <w:rsid w:val="009969FC"/>
    <w:rsid w:val="00996D73"/>
    <w:rsid w:val="00996F71"/>
    <w:rsid w:val="00997399"/>
    <w:rsid w:val="009973AD"/>
    <w:rsid w:val="00997B50"/>
    <w:rsid w:val="00997EBF"/>
    <w:rsid w:val="009A0608"/>
    <w:rsid w:val="009A063D"/>
    <w:rsid w:val="009A0EFB"/>
    <w:rsid w:val="009A0FE2"/>
    <w:rsid w:val="009A1460"/>
    <w:rsid w:val="009A14C2"/>
    <w:rsid w:val="009A14E5"/>
    <w:rsid w:val="009A27AB"/>
    <w:rsid w:val="009A2988"/>
    <w:rsid w:val="009A2D98"/>
    <w:rsid w:val="009A3A6D"/>
    <w:rsid w:val="009A3F25"/>
    <w:rsid w:val="009A4243"/>
    <w:rsid w:val="009A44F2"/>
    <w:rsid w:val="009A4842"/>
    <w:rsid w:val="009A4921"/>
    <w:rsid w:val="009A5292"/>
    <w:rsid w:val="009A5428"/>
    <w:rsid w:val="009A552F"/>
    <w:rsid w:val="009A56DD"/>
    <w:rsid w:val="009A58D2"/>
    <w:rsid w:val="009A5C36"/>
    <w:rsid w:val="009A5F09"/>
    <w:rsid w:val="009A5F48"/>
    <w:rsid w:val="009A716E"/>
    <w:rsid w:val="009A7265"/>
    <w:rsid w:val="009A7348"/>
    <w:rsid w:val="009A73FC"/>
    <w:rsid w:val="009A7520"/>
    <w:rsid w:val="009A76B8"/>
    <w:rsid w:val="009A7F31"/>
    <w:rsid w:val="009B1262"/>
    <w:rsid w:val="009B1386"/>
    <w:rsid w:val="009B14A6"/>
    <w:rsid w:val="009B202A"/>
    <w:rsid w:val="009B21DA"/>
    <w:rsid w:val="009B2874"/>
    <w:rsid w:val="009B2DC2"/>
    <w:rsid w:val="009B2DEB"/>
    <w:rsid w:val="009B31C1"/>
    <w:rsid w:val="009B3B1F"/>
    <w:rsid w:val="009B43D5"/>
    <w:rsid w:val="009B457D"/>
    <w:rsid w:val="009B465A"/>
    <w:rsid w:val="009B4CD9"/>
    <w:rsid w:val="009B4D24"/>
    <w:rsid w:val="009B518B"/>
    <w:rsid w:val="009B55E2"/>
    <w:rsid w:val="009B5D1A"/>
    <w:rsid w:val="009B617B"/>
    <w:rsid w:val="009B61DC"/>
    <w:rsid w:val="009B6960"/>
    <w:rsid w:val="009B794C"/>
    <w:rsid w:val="009C0075"/>
    <w:rsid w:val="009C02F8"/>
    <w:rsid w:val="009C049F"/>
    <w:rsid w:val="009C15C8"/>
    <w:rsid w:val="009C1748"/>
    <w:rsid w:val="009C22C4"/>
    <w:rsid w:val="009C25A4"/>
    <w:rsid w:val="009C2710"/>
    <w:rsid w:val="009C2AB0"/>
    <w:rsid w:val="009C2C0A"/>
    <w:rsid w:val="009C2F42"/>
    <w:rsid w:val="009C36CC"/>
    <w:rsid w:val="009C3A57"/>
    <w:rsid w:val="009C431D"/>
    <w:rsid w:val="009C5647"/>
    <w:rsid w:val="009C5ACE"/>
    <w:rsid w:val="009C5E8B"/>
    <w:rsid w:val="009C6309"/>
    <w:rsid w:val="009C650C"/>
    <w:rsid w:val="009C67AF"/>
    <w:rsid w:val="009C6973"/>
    <w:rsid w:val="009C6988"/>
    <w:rsid w:val="009C6C8E"/>
    <w:rsid w:val="009C6E93"/>
    <w:rsid w:val="009C7815"/>
    <w:rsid w:val="009C7B6D"/>
    <w:rsid w:val="009D03E0"/>
    <w:rsid w:val="009D043D"/>
    <w:rsid w:val="009D07D3"/>
    <w:rsid w:val="009D11F8"/>
    <w:rsid w:val="009D1831"/>
    <w:rsid w:val="009D2154"/>
    <w:rsid w:val="009D2470"/>
    <w:rsid w:val="009D2844"/>
    <w:rsid w:val="009D2BCA"/>
    <w:rsid w:val="009D2C1A"/>
    <w:rsid w:val="009D30B6"/>
    <w:rsid w:val="009D376B"/>
    <w:rsid w:val="009D411D"/>
    <w:rsid w:val="009D466C"/>
    <w:rsid w:val="009D4C71"/>
    <w:rsid w:val="009D53E7"/>
    <w:rsid w:val="009D546E"/>
    <w:rsid w:val="009D5735"/>
    <w:rsid w:val="009D6F69"/>
    <w:rsid w:val="009D7118"/>
    <w:rsid w:val="009D7B2E"/>
    <w:rsid w:val="009E0DCC"/>
    <w:rsid w:val="009E0DDF"/>
    <w:rsid w:val="009E0FD8"/>
    <w:rsid w:val="009E1602"/>
    <w:rsid w:val="009E19B6"/>
    <w:rsid w:val="009E227A"/>
    <w:rsid w:val="009E2467"/>
    <w:rsid w:val="009E34E4"/>
    <w:rsid w:val="009E3CD8"/>
    <w:rsid w:val="009E4DD0"/>
    <w:rsid w:val="009E584C"/>
    <w:rsid w:val="009E5E86"/>
    <w:rsid w:val="009E6D2E"/>
    <w:rsid w:val="009E7102"/>
    <w:rsid w:val="009E7968"/>
    <w:rsid w:val="009F049B"/>
    <w:rsid w:val="009F053A"/>
    <w:rsid w:val="009F083F"/>
    <w:rsid w:val="009F1467"/>
    <w:rsid w:val="009F1D31"/>
    <w:rsid w:val="009F3C02"/>
    <w:rsid w:val="009F3FC8"/>
    <w:rsid w:val="009F4A15"/>
    <w:rsid w:val="009F4B12"/>
    <w:rsid w:val="009F4F34"/>
    <w:rsid w:val="009F53CB"/>
    <w:rsid w:val="009F541D"/>
    <w:rsid w:val="009F5887"/>
    <w:rsid w:val="009F5C73"/>
    <w:rsid w:val="009F6CD6"/>
    <w:rsid w:val="009F74AF"/>
    <w:rsid w:val="00A00124"/>
    <w:rsid w:val="00A011A0"/>
    <w:rsid w:val="00A0153E"/>
    <w:rsid w:val="00A017F7"/>
    <w:rsid w:val="00A01BCD"/>
    <w:rsid w:val="00A01C29"/>
    <w:rsid w:val="00A01CFF"/>
    <w:rsid w:val="00A0212D"/>
    <w:rsid w:val="00A02314"/>
    <w:rsid w:val="00A02BF3"/>
    <w:rsid w:val="00A03130"/>
    <w:rsid w:val="00A033AA"/>
    <w:rsid w:val="00A03623"/>
    <w:rsid w:val="00A041A5"/>
    <w:rsid w:val="00A042F7"/>
    <w:rsid w:val="00A05CB4"/>
    <w:rsid w:val="00A0628F"/>
    <w:rsid w:val="00A06820"/>
    <w:rsid w:val="00A06DAC"/>
    <w:rsid w:val="00A0710E"/>
    <w:rsid w:val="00A07498"/>
    <w:rsid w:val="00A07986"/>
    <w:rsid w:val="00A07FFE"/>
    <w:rsid w:val="00A1007C"/>
    <w:rsid w:val="00A107D8"/>
    <w:rsid w:val="00A109E0"/>
    <w:rsid w:val="00A11F16"/>
    <w:rsid w:val="00A121C0"/>
    <w:rsid w:val="00A12548"/>
    <w:rsid w:val="00A137DC"/>
    <w:rsid w:val="00A14664"/>
    <w:rsid w:val="00A15209"/>
    <w:rsid w:val="00A1568E"/>
    <w:rsid w:val="00A157DD"/>
    <w:rsid w:val="00A15E94"/>
    <w:rsid w:val="00A16030"/>
    <w:rsid w:val="00A16344"/>
    <w:rsid w:val="00A1649B"/>
    <w:rsid w:val="00A16F5B"/>
    <w:rsid w:val="00A200E5"/>
    <w:rsid w:val="00A2128C"/>
    <w:rsid w:val="00A2174C"/>
    <w:rsid w:val="00A21B37"/>
    <w:rsid w:val="00A22752"/>
    <w:rsid w:val="00A22A45"/>
    <w:rsid w:val="00A22AC8"/>
    <w:rsid w:val="00A230D7"/>
    <w:rsid w:val="00A2389A"/>
    <w:rsid w:val="00A24185"/>
    <w:rsid w:val="00A2471C"/>
    <w:rsid w:val="00A250F7"/>
    <w:rsid w:val="00A25104"/>
    <w:rsid w:val="00A25393"/>
    <w:rsid w:val="00A27D60"/>
    <w:rsid w:val="00A300F2"/>
    <w:rsid w:val="00A30384"/>
    <w:rsid w:val="00A30CC9"/>
    <w:rsid w:val="00A30F4A"/>
    <w:rsid w:val="00A31693"/>
    <w:rsid w:val="00A31FA6"/>
    <w:rsid w:val="00A3281D"/>
    <w:rsid w:val="00A32E26"/>
    <w:rsid w:val="00A331EC"/>
    <w:rsid w:val="00A34084"/>
    <w:rsid w:val="00A34373"/>
    <w:rsid w:val="00A349FF"/>
    <w:rsid w:val="00A34BA6"/>
    <w:rsid w:val="00A34E60"/>
    <w:rsid w:val="00A353EC"/>
    <w:rsid w:val="00A35467"/>
    <w:rsid w:val="00A35BF5"/>
    <w:rsid w:val="00A35D6D"/>
    <w:rsid w:val="00A35E87"/>
    <w:rsid w:val="00A36886"/>
    <w:rsid w:val="00A37535"/>
    <w:rsid w:val="00A40308"/>
    <w:rsid w:val="00A4040D"/>
    <w:rsid w:val="00A40620"/>
    <w:rsid w:val="00A41731"/>
    <w:rsid w:val="00A41840"/>
    <w:rsid w:val="00A41ABE"/>
    <w:rsid w:val="00A42090"/>
    <w:rsid w:val="00A42158"/>
    <w:rsid w:val="00A426A2"/>
    <w:rsid w:val="00A43115"/>
    <w:rsid w:val="00A4342F"/>
    <w:rsid w:val="00A43BAB"/>
    <w:rsid w:val="00A43D0D"/>
    <w:rsid w:val="00A44104"/>
    <w:rsid w:val="00A4485C"/>
    <w:rsid w:val="00A448D6"/>
    <w:rsid w:val="00A44E06"/>
    <w:rsid w:val="00A455EE"/>
    <w:rsid w:val="00A458C9"/>
    <w:rsid w:val="00A45F19"/>
    <w:rsid w:val="00A462B3"/>
    <w:rsid w:val="00A4675D"/>
    <w:rsid w:val="00A47BFE"/>
    <w:rsid w:val="00A47CE7"/>
    <w:rsid w:val="00A500B1"/>
    <w:rsid w:val="00A503FE"/>
    <w:rsid w:val="00A50A9E"/>
    <w:rsid w:val="00A50DBA"/>
    <w:rsid w:val="00A51B82"/>
    <w:rsid w:val="00A5236A"/>
    <w:rsid w:val="00A52A1F"/>
    <w:rsid w:val="00A534B5"/>
    <w:rsid w:val="00A53646"/>
    <w:rsid w:val="00A536A3"/>
    <w:rsid w:val="00A5426E"/>
    <w:rsid w:val="00A5447B"/>
    <w:rsid w:val="00A54616"/>
    <w:rsid w:val="00A547C4"/>
    <w:rsid w:val="00A56A2B"/>
    <w:rsid w:val="00A56C0B"/>
    <w:rsid w:val="00A576AD"/>
    <w:rsid w:val="00A5789C"/>
    <w:rsid w:val="00A6062B"/>
    <w:rsid w:val="00A60B30"/>
    <w:rsid w:val="00A60BC6"/>
    <w:rsid w:val="00A60E4A"/>
    <w:rsid w:val="00A6135B"/>
    <w:rsid w:val="00A615E9"/>
    <w:rsid w:val="00A62A36"/>
    <w:rsid w:val="00A63E98"/>
    <w:rsid w:val="00A642D2"/>
    <w:rsid w:val="00A64A93"/>
    <w:rsid w:val="00A653B0"/>
    <w:rsid w:val="00A656B4"/>
    <w:rsid w:val="00A656D0"/>
    <w:rsid w:val="00A659F2"/>
    <w:rsid w:val="00A660C0"/>
    <w:rsid w:val="00A660D4"/>
    <w:rsid w:val="00A66471"/>
    <w:rsid w:val="00A66691"/>
    <w:rsid w:val="00A67448"/>
    <w:rsid w:val="00A67457"/>
    <w:rsid w:val="00A6781A"/>
    <w:rsid w:val="00A67D5D"/>
    <w:rsid w:val="00A70515"/>
    <w:rsid w:val="00A71A1F"/>
    <w:rsid w:val="00A71F2C"/>
    <w:rsid w:val="00A72345"/>
    <w:rsid w:val="00A72EFE"/>
    <w:rsid w:val="00A7326F"/>
    <w:rsid w:val="00A73C8F"/>
    <w:rsid w:val="00A757E0"/>
    <w:rsid w:val="00A759B5"/>
    <w:rsid w:val="00A76A50"/>
    <w:rsid w:val="00A76AB9"/>
    <w:rsid w:val="00A76F16"/>
    <w:rsid w:val="00A77092"/>
    <w:rsid w:val="00A77236"/>
    <w:rsid w:val="00A77B8B"/>
    <w:rsid w:val="00A802D7"/>
    <w:rsid w:val="00A807D9"/>
    <w:rsid w:val="00A81336"/>
    <w:rsid w:val="00A82573"/>
    <w:rsid w:val="00A8262C"/>
    <w:rsid w:val="00A82B77"/>
    <w:rsid w:val="00A83BF8"/>
    <w:rsid w:val="00A8487E"/>
    <w:rsid w:val="00A84BC3"/>
    <w:rsid w:val="00A85343"/>
    <w:rsid w:val="00A858D8"/>
    <w:rsid w:val="00A863EA"/>
    <w:rsid w:val="00A8676B"/>
    <w:rsid w:val="00A87403"/>
    <w:rsid w:val="00A87430"/>
    <w:rsid w:val="00A87A5B"/>
    <w:rsid w:val="00A90D56"/>
    <w:rsid w:val="00A9100B"/>
    <w:rsid w:val="00A917AF"/>
    <w:rsid w:val="00A91992"/>
    <w:rsid w:val="00A92D9B"/>
    <w:rsid w:val="00A93719"/>
    <w:rsid w:val="00A938AD"/>
    <w:rsid w:val="00A93DFD"/>
    <w:rsid w:val="00A941AF"/>
    <w:rsid w:val="00A949D6"/>
    <w:rsid w:val="00A954F7"/>
    <w:rsid w:val="00A95D47"/>
    <w:rsid w:val="00A95D90"/>
    <w:rsid w:val="00A95F15"/>
    <w:rsid w:val="00A9630D"/>
    <w:rsid w:val="00A9662E"/>
    <w:rsid w:val="00A9694D"/>
    <w:rsid w:val="00A96F97"/>
    <w:rsid w:val="00A97106"/>
    <w:rsid w:val="00A9734E"/>
    <w:rsid w:val="00A979C0"/>
    <w:rsid w:val="00AA0964"/>
    <w:rsid w:val="00AA096A"/>
    <w:rsid w:val="00AA0F65"/>
    <w:rsid w:val="00AA102D"/>
    <w:rsid w:val="00AA1D58"/>
    <w:rsid w:val="00AA2D41"/>
    <w:rsid w:val="00AA3114"/>
    <w:rsid w:val="00AA617B"/>
    <w:rsid w:val="00AA6488"/>
    <w:rsid w:val="00AA704F"/>
    <w:rsid w:val="00AA737A"/>
    <w:rsid w:val="00AA73C0"/>
    <w:rsid w:val="00AA79BB"/>
    <w:rsid w:val="00AA7A28"/>
    <w:rsid w:val="00AB0414"/>
    <w:rsid w:val="00AB05CA"/>
    <w:rsid w:val="00AB17E9"/>
    <w:rsid w:val="00AB1C4A"/>
    <w:rsid w:val="00AB259F"/>
    <w:rsid w:val="00AB275E"/>
    <w:rsid w:val="00AB27A1"/>
    <w:rsid w:val="00AB2ADB"/>
    <w:rsid w:val="00AB2BDA"/>
    <w:rsid w:val="00AB2C4E"/>
    <w:rsid w:val="00AB4E7E"/>
    <w:rsid w:val="00AB5305"/>
    <w:rsid w:val="00AB54FE"/>
    <w:rsid w:val="00AB5A6F"/>
    <w:rsid w:val="00AB5B25"/>
    <w:rsid w:val="00AB5EC4"/>
    <w:rsid w:val="00AB5F09"/>
    <w:rsid w:val="00AB5FDC"/>
    <w:rsid w:val="00AB649E"/>
    <w:rsid w:val="00AB6C25"/>
    <w:rsid w:val="00AB7900"/>
    <w:rsid w:val="00AB7945"/>
    <w:rsid w:val="00AB7C57"/>
    <w:rsid w:val="00AB7F51"/>
    <w:rsid w:val="00AB7FE6"/>
    <w:rsid w:val="00AC014F"/>
    <w:rsid w:val="00AC0874"/>
    <w:rsid w:val="00AC0AA1"/>
    <w:rsid w:val="00AC1E52"/>
    <w:rsid w:val="00AC25AA"/>
    <w:rsid w:val="00AC2E6B"/>
    <w:rsid w:val="00AC2EDC"/>
    <w:rsid w:val="00AC31F9"/>
    <w:rsid w:val="00AC38FD"/>
    <w:rsid w:val="00AC3EFE"/>
    <w:rsid w:val="00AC3F55"/>
    <w:rsid w:val="00AC416C"/>
    <w:rsid w:val="00AC42F7"/>
    <w:rsid w:val="00AC44EE"/>
    <w:rsid w:val="00AC462D"/>
    <w:rsid w:val="00AC4A90"/>
    <w:rsid w:val="00AC4EA4"/>
    <w:rsid w:val="00AC5419"/>
    <w:rsid w:val="00AC5525"/>
    <w:rsid w:val="00AC57C8"/>
    <w:rsid w:val="00AC57F4"/>
    <w:rsid w:val="00AC60A0"/>
    <w:rsid w:val="00AC61B3"/>
    <w:rsid w:val="00AD05C2"/>
    <w:rsid w:val="00AD080A"/>
    <w:rsid w:val="00AD0BF5"/>
    <w:rsid w:val="00AD124F"/>
    <w:rsid w:val="00AD1CC7"/>
    <w:rsid w:val="00AD23DA"/>
    <w:rsid w:val="00AD2579"/>
    <w:rsid w:val="00AD25E9"/>
    <w:rsid w:val="00AD2A6C"/>
    <w:rsid w:val="00AD3432"/>
    <w:rsid w:val="00AD3868"/>
    <w:rsid w:val="00AD3B36"/>
    <w:rsid w:val="00AD3D60"/>
    <w:rsid w:val="00AD661D"/>
    <w:rsid w:val="00AE06E1"/>
    <w:rsid w:val="00AE0843"/>
    <w:rsid w:val="00AE0C7B"/>
    <w:rsid w:val="00AE22C3"/>
    <w:rsid w:val="00AE3D77"/>
    <w:rsid w:val="00AE3EAD"/>
    <w:rsid w:val="00AE3ED7"/>
    <w:rsid w:val="00AE535E"/>
    <w:rsid w:val="00AE535F"/>
    <w:rsid w:val="00AE592E"/>
    <w:rsid w:val="00AE5E5D"/>
    <w:rsid w:val="00AE6477"/>
    <w:rsid w:val="00AE6924"/>
    <w:rsid w:val="00AE6E9E"/>
    <w:rsid w:val="00AE6EE9"/>
    <w:rsid w:val="00AE6F1B"/>
    <w:rsid w:val="00AE72F6"/>
    <w:rsid w:val="00AF01AE"/>
    <w:rsid w:val="00AF093B"/>
    <w:rsid w:val="00AF1894"/>
    <w:rsid w:val="00AF236F"/>
    <w:rsid w:val="00AF25F9"/>
    <w:rsid w:val="00AF2BC6"/>
    <w:rsid w:val="00AF4397"/>
    <w:rsid w:val="00AF4B0C"/>
    <w:rsid w:val="00AF5798"/>
    <w:rsid w:val="00AF5D6B"/>
    <w:rsid w:val="00AF608B"/>
    <w:rsid w:val="00AF609F"/>
    <w:rsid w:val="00AF63EE"/>
    <w:rsid w:val="00AF71AE"/>
    <w:rsid w:val="00AF7309"/>
    <w:rsid w:val="00AF74DB"/>
    <w:rsid w:val="00AF7770"/>
    <w:rsid w:val="00B0074C"/>
    <w:rsid w:val="00B00958"/>
    <w:rsid w:val="00B01A43"/>
    <w:rsid w:val="00B01D6E"/>
    <w:rsid w:val="00B02221"/>
    <w:rsid w:val="00B02359"/>
    <w:rsid w:val="00B0274C"/>
    <w:rsid w:val="00B03AA1"/>
    <w:rsid w:val="00B03E6B"/>
    <w:rsid w:val="00B047AC"/>
    <w:rsid w:val="00B0604C"/>
    <w:rsid w:val="00B0793E"/>
    <w:rsid w:val="00B10140"/>
    <w:rsid w:val="00B10313"/>
    <w:rsid w:val="00B10665"/>
    <w:rsid w:val="00B10B5D"/>
    <w:rsid w:val="00B10B76"/>
    <w:rsid w:val="00B1110B"/>
    <w:rsid w:val="00B116D4"/>
    <w:rsid w:val="00B125AF"/>
    <w:rsid w:val="00B12D92"/>
    <w:rsid w:val="00B13068"/>
    <w:rsid w:val="00B131B6"/>
    <w:rsid w:val="00B137C9"/>
    <w:rsid w:val="00B15064"/>
    <w:rsid w:val="00B1567B"/>
    <w:rsid w:val="00B15A11"/>
    <w:rsid w:val="00B17F43"/>
    <w:rsid w:val="00B20981"/>
    <w:rsid w:val="00B20F3C"/>
    <w:rsid w:val="00B21035"/>
    <w:rsid w:val="00B22080"/>
    <w:rsid w:val="00B226C5"/>
    <w:rsid w:val="00B2298A"/>
    <w:rsid w:val="00B22B0B"/>
    <w:rsid w:val="00B22BE3"/>
    <w:rsid w:val="00B23465"/>
    <w:rsid w:val="00B23991"/>
    <w:rsid w:val="00B239B1"/>
    <w:rsid w:val="00B23D09"/>
    <w:rsid w:val="00B24005"/>
    <w:rsid w:val="00B2427F"/>
    <w:rsid w:val="00B24AA2"/>
    <w:rsid w:val="00B259C1"/>
    <w:rsid w:val="00B263F1"/>
    <w:rsid w:val="00B27288"/>
    <w:rsid w:val="00B27A9B"/>
    <w:rsid w:val="00B27DD0"/>
    <w:rsid w:val="00B27F94"/>
    <w:rsid w:val="00B30500"/>
    <w:rsid w:val="00B30C10"/>
    <w:rsid w:val="00B30E5D"/>
    <w:rsid w:val="00B311F8"/>
    <w:rsid w:val="00B32B26"/>
    <w:rsid w:val="00B33356"/>
    <w:rsid w:val="00B33848"/>
    <w:rsid w:val="00B339FB"/>
    <w:rsid w:val="00B33B7E"/>
    <w:rsid w:val="00B33CB2"/>
    <w:rsid w:val="00B34028"/>
    <w:rsid w:val="00B3461F"/>
    <w:rsid w:val="00B348A7"/>
    <w:rsid w:val="00B367C9"/>
    <w:rsid w:val="00B3747E"/>
    <w:rsid w:val="00B3760D"/>
    <w:rsid w:val="00B3771B"/>
    <w:rsid w:val="00B37D66"/>
    <w:rsid w:val="00B4086E"/>
    <w:rsid w:val="00B41CFB"/>
    <w:rsid w:val="00B42439"/>
    <w:rsid w:val="00B42E15"/>
    <w:rsid w:val="00B43F79"/>
    <w:rsid w:val="00B44088"/>
    <w:rsid w:val="00B4415D"/>
    <w:rsid w:val="00B444EF"/>
    <w:rsid w:val="00B450B5"/>
    <w:rsid w:val="00B452F2"/>
    <w:rsid w:val="00B45BF8"/>
    <w:rsid w:val="00B46437"/>
    <w:rsid w:val="00B46BD7"/>
    <w:rsid w:val="00B473C1"/>
    <w:rsid w:val="00B475D9"/>
    <w:rsid w:val="00B476D0"/>
    <w:rsid w:val="00B47F5A"/>
    <w:rsid w:val="00B47F63"/>
    <w:rsid w:val="00B500B0"/>
    <w:rsid w:val="00B506D4"/>
    <w:rsid w:val="00B50BB6"/>
    <w:rsid w:val="00B50E67"/>
    <w:rsid w:val="00B5118C"/>
    <w:rsid w:val="00B51842"/>
    <w:rsid w:val="00B52FFB"/>
    <w:rsid w:val="00B536EB"/>
    <w:rsid w:val="00B545AC"/>
    <w:rsid w:val="00B54AFE"/>
    <w:rsid w:val="00B5576C"/>
    <w:rsid w:val="00B5612E"/>
    <w:rsid w:val="00B56BC3"/>
    <w:rsid w:val="00B56C10"/>
    <w:rsid w:val="00B57513"/>
    <w:rsid w:val="00B57C3C"/>
    <w:rsid w:val="00B60152"/>
    <w:rsid w:val="00B607EF"/>
    <w:rsid w:val="00B60C44"/>
    <w:rsid w:val="00B61608"/>
    <w:rsid w:val="00B61830"/>
    <w:rsid w:val="00B618E7"/>
    <w:rsid w:val="00B61ABC"/>
    <w:rsid w:val="00B61ED2"/>
    <w:rsid w:val="00B62FF4"/>
    <w:rsid w:val="00B630EB"/>
    <w:rsid w:val="00B63209"/>
    <w:rsid w:val="00B634E5"/>
    <w:rsid w:val="00B6363C"/>
    <w:rsid w:val="00B6427A"/>
    <w:rsid w:val="00B644FD"/>
    <w:rsid w:val="00B64726"/>
    <w:rsid w:val="00B64BA3"/>
    <w:rsid w:val="00B65805"/>
    <w:rsid w:val="00B66F2A"/>
    <w:rsid w:val="00B67001"/>
    <w:rsid w:val="00B703AF"/>
    <w:rsid w:val="00B7043D"/>
    <w:rsid w:val="00B70BD1"/>
    <w:rsid w:val="00B70FA7"/>
    <w:rsid w:val="00B714A2"/>
    <w:rsid w:val="00B71CE5"/>
    <w:rsid w:val="00B7288F"/>
    <w:rsid w:val="00B73D24"/>
    <w:rsid w:val="00B74C0C"/>
    <w:rsid w:val="00B765FA"/>
    <w:rsid w:val="00B771D9"/>
    <w:rsid w:val="00B777ED"/>
    <w:rsid w:val="00B77AE2"/>
    <w:rsid w:val="00B77F0D"/>
    <w:rsid w:val="00B80CB6"/>
    <w:rsid w:val="00B830DF"/>
    <w:rsid w:val="00B831FF"/>
    <w:rsid w:val="00B836D6"/>
    <w:rsid w:val="00B836F8"/>
    <w:rsid w:val="00B83E11"/>
    <w:rsid w:val="00B844E5"/>
    <w:rsid w:val="00B8489A"/>
    <w:rsid w:val="00B849A2"/>
    <w:rsid w:val="00B84C97"/>
    <w:rsid w:val="00B85A61"/>
    <w:rsid w:val="00B85B44"/>
    <w:rsid w:val="00B86220"/>
    <w:rsid w:val="00B878F6"/>
    <w:rsid w:val="00B90F46"/>
    <w:rsid w:val="00B91E87"/>
    <w:rsid w:val="00B92B78"/>
    <w:rsid w:val="00B9399F"/>
    <w:rsid w:val="00B93F5E"/>
    <w:rsid w:val="00B94157"/>
    <w:rsid w:val="00B95B7E"/>
    <w:rsid w:val="00B9651F"/>
    <w:rsid w:val="00B96C9D"/>
    <w:rsid w:val="00B96E93"/>
    <w:rsid w:val="00B9701E"/>
    <w:rsid w:val="00B97062"/>
    <w:rsid w:val="00B97672"/>
    <w:rsid w:val="00BA0078"/>
    <w:rsid w:val="00BA0095"/>
    <w:rsid w:val="00BA0692"/>
    <w:rsid w:val="00BA1233"/>
    <w:rsid w:val="00BA27FC"/>
    <w:rsid w:val="00BA2A51"/>
    <w:rsid w:val="00BA2C57"/>
    <w:rsid w:val="00BA2CC9"/>
    <w:rsid w:val="00BA2F0A"/>
    <w:rsid w:val="00BA339E"/>
    <w:rsid w:val="00BA3AF8"/>
    <w:rsid w:val="00BA4328"/>
    <w:rsid w:val="00BA4414"/>
    <w:rsid w:val="00BA4BE0"/>
    <w:rsid w:val="00BA52F0"/>
    <w:rsid w:val="00BA54F5"/>
    <w:rsid w:val="00BA5C2A"/>
    <w:rsid w:val="00BA6665"/>
    <w:rsid w:val="00BA67A2"/>
    <w:rsid w:val="00BA6B01"/>
    <w:rsid w:val="00BA6DA1"/>
    <w:rsid w:val="00BA73F9"/>
    <w:rsid w:val="00BA7D46"/>
    <w:rsid w:val="00BB00A5"/>
    <w:rsid w:val="00BB039A"/>
    <w:rsid w:val="00BB1781"/>
    <w:rsid w:val="00BB212B"/>
    <w:rsid w:val="00BB24BD"/>
    <w:rsid w:val="00BB2590"/>
    <w:rsid w:val="00BB2847"/>
    <w:rsid w:val="00BB37AA"/>
    <w:rsid w:val="00BB4342"/>
    <w:rsid w:val="00BB458F"/>
    <w:rsid w:val="00BB54A2"/>
    <w:rsid w:val="00BB5614"/>
    <w:rsid w:val="00BB5712"/>
    <w:rsid w:val="00BB5B77"/>
    <w:rsid w:val="00BB5BC8"/>
    <w:rsid w:val="00BB5DD9"/>
    <w:rsid w:val="00BB7358"/>
    <w:rsid w:val="00BC1124"/>
    <w:rsid w:val="00BC1213"/>
    <w:rsid w:val="00BC3000"/>
    <w:rsid w:val="00BC30D6"/>
    <w:rsid w:val="00BC34D3"/>
    <w:rsid w:val="00BC3E9C"/>
    <w:rsid w:val="00BC3F03"/>
    <w:rsid w:val="00BC4AAD"/>
    <w:rsid w:val="00BC4B5C"/>
    <w:rsid w:val="00BC540D"/>
    <w:rsid w:val="00BC61EE"/>
    <w:rsid w:val="00BC61F0"/>
    <w:rsid w:val="00BC63DC"/>
    <w:rsid w:val="00BC6A01"/>
    <w:rsid w:val="00BC6A38"/>
    <w:rsid w:val="00BC6B3B"/>
    <w:rsid w:val="00BC75BC"/>
    <w:rsid w:val="00BC7A92"/>
    <w:rsid w:val="00BC7BCC"/>
    <w:rsid w:val="00BC7F47"/>
    <w:rsid w:val="00BD0890"/>
    <w:rsid w:val="00BD19ED"/>
    <w:rsid w:val="00BD251E"/>
    <w:rsid w:val="00BD2A9A"/>
    <w:rsid w:val="00BD2EF9"/>
    <w:rsid w:val="00BD2FCF"/>
    <w:rsid w:val="00BD32D0"/>
    <w:rsid w:val="00BD3343"/>
    <w:rsid w:val="00BD35F7"/>
    <w:rsid w:val="00BD3A62"/>
    <w:rsid w:val="00BD4830"/>
    <w:rsid w:val="00BD4AFC"/>
    <w:rsid w:val="00BD4F6D"/>
    <w:rsid w:val="00BD50D7"/>
    <w:rsid w:val="00BD56EF"/>
    <w:rsid w:val="00BD63E0"/>
    <w:rsid w:val="00BD6C8D"/>
    <w:rsid w:val="00BD747F"/>
    <w:rsid w:val="00BD797C"/>
    <w:rsid w:val="00BE03FD"/>
    <w:rsid w:val="00BE0803"/>
    <w:rsid w:val="00BE10B1"/>
    <w:rsid w:val="00BE238B"/>
    <w:rsid w:val="00BE285E"/>
    <w:rsid w:val="00BE37AA"/>
    <w:rsid w:val="00BE3829"/>
    <w:rsid w:val="00BE3988"/>
    <w:rsid w:val="00BE3A96"/>
    <w:rsid w:val="00BE3DC4"/>
    <w:rsid w:val="00BE3E7A"/>
    <w:rsid w:val="00BE4232"/>
    <w:rsid w:val="00BE4D36"/>
    <w:rsid w:val="00BE4F17"/>
    <w:rsid w:val="00BE5C60"/>
    <w:rsid w:val="00BE63FF"/>
    <w:rsid w:val="00BE6E42"/>
    <w:rsid w:val="00BE7113"/>
    <w:rsid w:val="00BF05A5"/>
    <w:rsid w:val="00BF07A8"/>
    <w:rsid w:val="00BF0973"/>
    <w:rsid w:val="00BF0AEF"/>
    <w:rsid w:val="00BF0B86"/>
    <w:rsid w:val="00BF1743"/>
    <w:rsid w:val="00BF2AA3"/>
    <w:rsid w:val="00BF3EDC"/>
    <w:rsid w:val="00BF4877"/>
    <w:rsid w:val="00BF4FC3"/>
    <w:rsid w:val="00BF5135"/>
    <w:rsid w:val="00BF601B"/>
    <w:rsid w:val="00BF6400"/>
    <w:rsid w:val="00BF73EC"/>
    <w:rsid w:val="00BF77C4"/>
    <w:rsid w:val="00BF7C1F"/>
    <w:rsid w:val="00C00568"/>
    <w:rsid w:val="00C006C1"/>
    <w:rsid w:val="00C007BB"/>
    <w:rsid w:val="00C01929"/>
    <w:rsid w:val="00C01B13"/>
    <w:rsid w:val="00C0297A"/>
    <w:rsid w:val="00C029D6"/>
    <w:rsid w:val="00C02AEB"/>
    <w:rsid w:val="00C03123"/>
    <w:rsid w:val="00C032F1"/>
    <w:rsid w:val="00C03499"/>
    <w:rsid w:val="00C03818"/>
    <w:rsid w:val="00C04D5E"/>
    <w:rsid w:val="00C05C07"/>
    <w:rsid w:val="00C05F21"/>
    <w:rsid w:val="00C05F32"/>
    <w:rsid w:val="00C06337"/>
    <w:rsid w:val="00C1086F"/>
    <w:rsid w:val="00C1094D"/>
    <w:rsid w:val="00C1111B"/>
    <w:rsid w:val="00C1149C"/>
    <w:rsid w:val="00C1156C"/>
    <w:rsid w:val="00C119CB"/>
    <w:rsid w:val="00C11FFD"/>
    <w:rsid w:val="00C123FB"/>
    <w:rsid w:val="00C1269B"/>
    <w:rsid w:val="00C13245"/>
    <w:rsid w:val="00C1391C"/>
    <w:rsid w:val="00C13A6D"/>
    <w:rsid w:val="00C13C37"/>
    <w:rsid w:val="00C141DB"/>
    <w:rsid w:val="00C1451A"/>
    <w:rsid w:val="00C14BD5"/>
    <w:rsid w:val="00C15DDA"/>
    <w:rsid w:val="00C1644E"/>
    <w:rsid w:val="00C16CFF"/>
    <w:rsid w:val="00C16D76"/>
    <w:rsid w:val="00C16DB9"/>
    <w:rsid w:val="00C16DE8"/>
    <w:rsid w:val="00C16F38"/>
    <w:rsid w:val="00C1763D"/>
    <w:rsid w:val="00C17714"/>
    <w:rsid w:val="00C17E3A"/>
    <w:rsid w:val="00C20B7E"/>
    <w:rsid w:val="00C211E4"/>
    <w:rsid w:val="00C21231"/>
    <w:rsid w:val="00C2213C"/>
    <w:rsid w:val="00C224ED"/>
    <w:rsid w:val="00C22874"/>
    <w:rsid w:val="00C22C85"/>
    <w:rsid w:val="00C22D6D"/>
    <w:rsid w:val="00C22D71"/>
    <w:rsid w:val="00C23147"/>
    <w:rsid w:val="00C23274"/>
    <w:rsid w:val="00C23A5A"/>
    <w:rsid w:val="00C240A7"/>
    <w:rsid w:val="00C248D4"/>
    <w:rsid w:val="00C24F30"/>
    <w:rsid w:val="00C26D81"/>
    <w:rsid w:val="00C26E7A"/>
    <w:rsid w:val="00C2747D"/>
    <w:rsid w:val="00C27D3C"/>
    <w:rsid w:val="00C300D6"/>
    <w:rsid w:val="00C302C6"/>
    <w:rsid w:val="00C30697"/>
    <w:rsid w:val="00C306AF"/>
    <w:rsid w:val="00C30A71"/>
    <w:rsid w:val="00C3159F"/>
    <w:rsid w:val="00C31F27"/>
    <w:rsid w:val="00C3240D"/>
    <w:rsid w:val="00C32861"/>
    <w:rsid w:val="00C3351B"/>
    <w:rsid w:val="00C33819"/>
    <w:rsid w:val="00C33BD2"/>
    <w:rsid w:val="00C33BFF"/>
    <w:rsid w:val="00C341CD"/>
    <w:rsid w:val="00C347F0"/>
    <w:rsid w:val="00C35563"/>
    <w:rsid w:val="00C362E0"/>
    <w:rsid w:val="00C36CDE"/>
    <w:rsid w:val="00C36E09"/>
    <w:rsid w:val="00C37307"/>
    <w:rsid w:val="00C375DD"/>
    <w:rsid w:val="00C37A1B"/>
    <w:rsid w:val="00C40234"/>
    <w:rsid w:val="00C403E0"/>
    <w:rsid w:val="00C40468"/>
    <w:rsid w:val="00C406D1"/>
    <w:rsid w:val="00C40F28"/>
    <w:rsid w:val="00C4166B"/>
    <w:rsid w:val="00C41823"/>
    <w:rsid w:val="00C41DE0"/>
    <w:rsid w:val="00C426B7"/>
    <w:rsid w:val="00C42CD8"/>
    <w:rsid w:val="00C43717"/>
    <w:rsid w:val="00C4476E"/>
    <w:rsid w:val="00C459FB"/>
    <w:rsid w:val="00C46838"/>
    <w:rsid w:val="00C4698D"/>
    <w:rsid w:val="00C46B69"/>
    <w:rsid w:val="00C50031"/>
    <w:rsid w:val="00C51601"/>
    <w:rsid w:val="00C52267"/>
    <w:rsid w:val="00C5244A"/>
    <w:rsid w:val="00C52731"/>
    <w:rsid w:val="00C527A5"/>
    <w:rsid w:val="00C5280B"/>
    <w:rsid w:val="00C5282A"/>
    <w:rsid w:val="00C5365D"/>
    <w:rsid w:val="00C536FC"/>
    <w:rsid w:val="00C538B9"/>
    <w:rsid w:val="00C53ADE"/>
    <w:rsid w:val="00C54543"/>
    <w:rsid w:val="00C5476E"/>
    <w:rsid w:val="00C55657"/>
    <w:rsid w:val="00C558EC"/>
    <w:rsid w:val="00C55C1C"/>
    <w:rsid w:val="00C55FD2"/>
    <w:rsid w:val="00C561DE"/>
    <w:rsid w:val="00C564B0"/>
    <w:rsid w:val="00C57ADA"/>
    <w:rsid w:val="00C57CDD"/>
    <w:rsid w:val="00C57E30"/>
    <w:rsid w:val="00C57E6A"/>
    <w:rsid w:val="00C6053F"/>
    <w:rsid w:val="00C608E2"/>
    <w:rsid w:val="00C60B9A"/>
    <w:rsid w:val="00C60BA5"/>
    <w:rsid w:val="00C61606"/>
    <w:rsid w:val="00C6170D"/>
    <w:rsid w:val="00C62FEF"/>
    <w:rsid w:val="00C633DD"/>
    <w:rsid w:val="00C64760"/>
    <w:rsid w:val="00C64A48"/>
    <w:rsid w:val="00C65766"/>
    <w:rsid w:val="00C65D8B"/>
    <w:rsid w:val="00C66264"/>
    <w:rsid w:val="00C675E4"/>
    <w:rsid w:val="00C67625"/>
    <w:rsid w:val="00C679E7"/>
    <w:rsid w:val="00C70C61"/>
    <w:rsid w:val="00C71418"/>
    <w:rsid w:val="00C7173A"/>
    <w:rsid w:val="00C71D2E"/>
    <w:rsid w:val="00C72503"/>
    <w:rsid w:val="00C72FC7"/>
    <w:rsid w:val="00C7304E"/>
    <w:rsid w:val="00C73EFB"/>
    <w:rsid w:val="00C7410A"/>
    <w:rsid w:val="00C74794"/>
    <w:rsid w:val="00C750B2"/>
    <w:rsid w:val="00C75BE6"/>
    <w:rsid w:val="00C75C8A"/>
    <w:rsid w:val="00C77FC5"/>
    <w:rsid w:val="00C80097"/>
    <w:rsid w:val="00C800B4"/>
    <w:rsid w:val="00C80294"/>
    <w:rsid w:val="00C80BFC"/>
    <w:rsid w:val="00C80FE1"/>
    <w:rsid w:val="00C81406"/>
    <w:rsid w:val="00C81644"/>
    <w:rsid w:val="00C81DCF"/>
    <w:rsid w:val="00C81EC2"/>
    <w:rsid w:val="00C82910"/>
    <w:rsid w:val="00C82B6F"/>
    <w:rsid w:val="00C82DC9"/>
    <w:rsid w:val="00C838E2"/>
    <w:rsid w:val="00C839F5"/>
    <w:rsid w:val="00C8461B"/>
    <w:rsid w:val="00C8595D"/>
    <w:rsid w:val="00C8620F"/>
    <w:rsid w:val="00C8706C"/>
    <w:rsid w:val="00C8707D"/>
    <w:rsid w:val="00C87FFE"/>
    <w:rsid w:val="00C9026E"/>
    <w:rsid w:val="00C90522"/>
    <w:rsid w:val="00C90876"/>
    <w:rsid w:val="00C90AEA"/>
    <w:rsid w:val="00C90B6E"/>
    <w:rsid w:val="00C912CB"/>
    <w:rsid w:val="00C91BD6"/>
    <w:rsid w:val="00C91CF0"/>
    <w:rsid w:val="00C91E4F"/>
    <w:rsid w:val="00C9250E"/>
    <w:rsid w:val="00C92894"/>
    <w:rsid w:val="00C9380B"/>
    <w:rsid w:val="00C947B8"/>
    <w:rsid w:val="00C947BE"/>
    <w:rsid w:val="00C94ADA"/>
    <w:rsid w:val="00C94B36"/>
    <w:rsid w:val="00C9521D"/>
    <w:rsid w:val="00C95945"/>
    <w:rsid w:val="00C97716"/>
    <w:rsid w:val="00C97888"/>
    <w:rsid w:val="00C97C1A"/>
    <w:rsid w:val="00C97CE7"/>
    <w:rsid w:val="00C97D5B"/>
    <w:rsid w:val="00CA0753"/>
    <w:rsid w:val="00CA203A"/>
    <w:rsid w:val="00CA2247"/>
    <w:rsid w:val="00CA2CC8"/>
    <w:rsid w:val="00CA2E1E"/>
    <w:rsid w:val="00CA30A1"/>
    <w:rsid w:val="00CA346B"/>
    <w:rsid w:val="00CA49A1"/>
    <w:rsid w:val="00CA4EB8"/>
    <w:rsid w:val="00CA4F2A"/>
    <w:rsid w:val="00CA53AC"/>
    <w:rsid w:val="00CA59ED"/>
    <w:rsid w:val="00CA5B81"/>
    <w:rsid w:val="00CA66E5"/>
    <w:rsid w:val="00CA6894"/>
    <w:rsid w:val="00CA6D0A"/>
    <w:rsid w:val="00CA70DA"/>
    <w:rsid w:val="00CA752D"/>
    <w:rsid w:val="00CB0048"/>
    <w:rsid w:val="00CB00A7"/>
    <w:rsid w:val="00CB019E"/>
    <w:rsid w:val="00CB0395"/>
    <w:rsid w:val="00CB040C"/>
    <w:rsid w:val="00CB0648"/>
    <w:rsid w:val="00CB07DE"/>
    <w:rsid w:val="00CB0E5E"/>
    <w:rsid w:val="00CB181F"/>
    <w:rsid w:val="00CB22B3"/>
    <w:rsid w:val="00CB3DAD"/>
    <w:rsid w:val="00CB47AA"/>
    <w:rsid w:val="00CB47AB"/>
    <w:rsid w:val="00CB4949"/>
    <w:rsid w:val="00CB4B97"/>
    <w:rsid w:val="00CB5AC1"/>
    <w:rsid w:val="00CB611C"/>
    <w:rsid w:val="00CB7194"/>
    <w:rsid w:val="00CB7464"/>
    <w:rsid w:val="00CB7BAC"/>
    <w:rsid w:val="00CC05F0"/>
    <w:rsid w:val="00CC18CB"/>
    <w:rsid w:val="00CC2160"/>
    <w:rsid w:val="00CC2B04"/>
    <w:rsid w:val="00CC34DD"/>
    <w:rsid w:val="00CC351D"/>
    <w:rsid w:val="00CC4183"/>
    <w:rsid w:val="00CC4AA0"/>
    <w:rsid w:val="00CC51BD"/>
    <w:rsid w:val="00CC575A"/>
    <w:rsid w:val="00CC6DEB"/>
    <w:rsid w:val="00CC75FF"/>
    <w:rsid w:val="00CC7DF5"/>
    <w:rsid w:val="00CD01E9"/>
    <w:rsid w:val="00CD0D1B"/>
    <w:rsid w:val="00CD0D24"/>
    <w:rsid w:val="00CD0E85"/>
    <w:rsid w:val="00CD1077"/>
    <w:rsid w:val="00CD16E4"/>
    <w:rsid w:val="00CD1F5A"/>
    <w:rsid w:val="00CD1F70"/>
    <w:rsid w:val="00CD36BA"/>
    <w:rsid w:val="00CD4351"/>
    <w:rsid w:val="00CD4CF9"/>
    <w:rsid w:val="00CD4F77"/>
    <w:rsid w:val="00CD52BB"/>
    <w:rsid w:val="00CD5A5E"/>
    <w:rsid w:val="00CD72FB"/>
    <w:rsid w:val="00CD74A1"/>
    <w:rsid w:val="00CE0088"/>
    <w:rsid w:val="00CE026A"/>
    <w:rsid w:val="00CE02ED"/>
    <w:rsid w:val="00CE112E"/>
    <w:rsid w:val="00CE122D"/>
    <w:rsid w:val="00CE1A5F"/>
    <w:rsid w:val="00CE1DAB"/>
    <w:rsid w:val="00CE2520"/>
    <w:rsid w:val="00CE312D"/>
    <w:rsid w:val="00CE3A52"/>
    <w:rsid w:val="00CE3F33"/>
    <w:rsid w:val="00CE4BE4"/>
    <w:rsid w:val="00CE4D6C"/>
    <w:rsid w:val="00CE4D77"/>
    <w:rsid w:val="00CE59FE"/>
    <w:rsid w:val="00CE6177"/>
    <w:rsid w:val="00CE65CA"/>
    <w:rsid w:val="00CE6B05"/>
    <w:rsid w:val="00CE714F"/>
    <w:rsid w:val="00CE751B"/>
    <w:rsid w:val="00CE7C2D"/>
    <w:rsid w:val="00CE7E85"/>
    <w:rsid w:val="00CF04B0"/>
    <w:rsid w:val="00CF0741"/>
    <w:rsid w:val="00CF0C8D"/>
    <w:rsid w:val="00CF0D1E"/>
    <w:rsid w:val="00CF0E42"/>
    <w:rsid w:val="00CF274D"/>
    <w:rsid w:val="00CF28FB"/>
    <w:rsid w:val="00CF2BB7"/>
    <w:rsid w:val="00CF3549"/>
    <w:rsid w:val="00CF3A8F"/>
    <w:rsid w:val="00CF3BFE"/>
    <w:rsid w:val="00CF40BF"/>
    <w:rsid w:val="00CF414F"/>
    <w:rsid w:val="00CF4A3A"/>
    <w:rsid w:val="00CF4AFC"/>
    <w:rsid w:val="00CF4D31"/>
    <w:rsid w:val="00CF5026"/>
    <w:rsid w:val="00CF5B44"/>
    <w:rsid w:val="00CF5BE9"/>
    <w:rsid w:val="00CF685A"/>
    <w:rsid w:val="00CF71E2"/>
    <w:rsid w:val="00CF7650"/>
    <w:rsid w:val="00CF7FFD"/>
    <w:rsid w:val="00D01144"/>
    <w:rsid w:val="00D012B2"/>
    <w:rsid w:val="00D01951"/>
    <w:rsid w:val="00D01A72"/>
    <w:rsid w:val="00D031A7"/>
    <w:rsid w:val="00D03484"/>
    <w:rsid w:val="00D03A0D"/>
    <w:rsid w:val="00D03A3E"/>
    <w:rsid w:val="00D055C9"/>
    <w:rsid w:val="00D056E6"/>
    <w:rsid w:val="00D059B2"/>
    <w:rsid w:val="00D05E62"/>
    <w:rsid w:val="00D06000"/>
    <w:rsid w:val="00D06432"/>
    <w:rsid w:val="00D06C33"/>
    <w:rsid w:val="00D06F28"/>
    <w:rsid w:val="00D078B6"/>
    <w:rsid w:val="00D07AC6"/>
    <w:rsid w:val="00D118DE"/>
    <w:rsid w:val="00D118F1"/>
    <w:rsid w:val="00D11C34"/>
    <w:rsid w:val="00D123CF"/>
    <w:rsid w:val="00D13505"/>
    <w:rsid w:val="00D1412A"/>
    <w:rsid w:val="00D149F5"/>
    <w:rsid w:val="00D14C03"/>
    <w:rsid w:val="00D14EC7"/>
    <w:rsid w:val="00D15DF7"/>
    <w:rsid w:val="00D16171"/>
    <w:rsid w:val="00D17932"/>
    <w:rsid w:val="00D17A05"/>
    <w:rsid w:val="00D17A5D"/>
    <w:rsid w:val="00D17CE9"/>
    <w:rsid w:val="00D201F7"/>
    <w:rsid w:val="00D20D84"/>
    <w:rsid w:val="00D20FED"/>
    <w:rsid w:val="00D21366"/>
    <w:rsid w:val="00D21D79"/>
    <w:rsid w:val="00D2396C"/>
    <w:rsid w:val="00D23BDE"/>
    <w:rsid w:val="00D23BF1"/>
    <w:rsid w:val="00D23CD7"/>
    <w:rsid w:val="00D245C9"/>
    <w:rsid w:val="00D24A9C"/>
    <w:rsid w:val="00D30790"/>
    <w:rsid w:val="00D309BF"/>
    <w:rsid w:val="00D31D00"/>
    <w:rsid w:val="00D32CFD"/>
    <w:rsid w:val="00D32F4E"/>
    <w:rsid w:val="00D342DE"/>
    <w:rsid w:val="00D34384"/>
    <w:rsid w:val="00D35853"/>
    <w:rsid w:val="00D35C18"/>
    <w:rsid w:val="00D362B0"/>
    <w:rsid w:val="00D365EA"/>
    <w:rsid w:val="00D37AD9"/>
    <w:rsid w:val="00D37D29"/>
    <w:rsid w:val="00D4025C"/>
    <w:rsid w:val="00D406C0"/>
    <w:rsid w:val="00D40DF8"/>
    <w:rsid w:val="00D40FBF"/>
    <w:rsid w:val="00D414C5"/>
    <w:rsid w:val="00D41E4A"/>
    <w:rsid w:val="00D42694"/>
    <w:rsid w:val="00D42801"/>
    <w:rsid w:val="00D42FC4"/>
    <w:rsid w:val="00D437BE"/>
    <w:rsid w:val="00D43B4E"/>
    <w:rsid w:val="00D44B9D"/>
    <w:rsid w:val="00D44C4F"/>
    <w:rsid w:val="00D45001"/>
    <w:rsid w:val="00D4507D"/>
    <w:rsid w:val="00D4568F"/>
    <w:rsid w:val="00D457D6"/>
    <w:rsid w:val="00D45976"/>
    <w:rsid w:val="00D45BC3"/>
    <w:rsid w:val="00D46246"/>
    <w:rsid w:val="00D47178"/>
    <w:rsid w:val="00D477FF"/>
    <w:rsid w:val="00D47989"/>
    <w:rsid w:val="00D479FA"/>
    <w:rsid w:val="00D47CDB"/>
    <w:rsid w:val="00D50660"/>
    <w:rsid w:val="00D50681"/>
    <w:rsid w:val="00D506E9"/>
    <w:rsid w:val="00D509EA"/>
    <w:rsid w:val="00D52354"/>
    <w:rsid w:val="00D52DF3"/>
    <w:rsid w:val="00D532D4"/>
    <w:rsid w:val="00D5341A"/>
    <w:rsid w:val="00D5393D"/>
    <w:rsid w:val="00D53E2F"/>
    <w:rsid w:val="00D547F3"/>
    <w:rsid w:val="00D54D2E"/>
    <w:rsid w:val="00D55D83"/>
    <w:rsid w:val="00D55DD3"/>
    <w:rsid w:val="00D56AA8"/>
    <w:rsid w:val="00D56D93"/>
    <w:rsid w:val="00D56E15"/>
    <w:rsid w:val="00D5737C"/>
    <w:rsid w:val="00D576A6"/>
    <w:rsid w:val="00D57B18"/>
    <w:rsid w:val="00D603B9"/>
    <w:rsid w:val="00D61437"/>
    <w:rsid w:val="00D6243C"/>
    <w:rsid w:val="00D62701"/>
    <w:rsid w:val="00D63643"/>
    <w:rsid w:val="00D637A6"/>
    <w:rsid w:val="00D638F0"/>
    <w:rsid w:val="00D63AE0"/>
    <w:rsid w:val="00D63BDB"/>
    <w:rsid w:val="00D63D85"/>
    <w:rsid w:val="00D640AF"/>
    <w:rsid w:val="00D64751"/>
    <w:rsid w:val="00D64B03"/>
    <w:rsid w:val="00D652E7"/>
    <w:rsid w:val="00D65C50"/>
    <w:rsid w:val="00D66AF1"/>
    <w:rsid w:val="00D66B68"/>
    <w:rsid w:val="00D67431"/>
    <w:rsid w:val="00D70894"/>
    <w:rsid w:val="00D708C3"/>
    <w:rsid w:val="00D70A4E"/>
    <w:rsid w:val="00D70C4A"/>
    <w:rsid w:val="00D7182C"/>
    <w:rsid w:val="00D71B54"/>
    <w:rsid w:val="00D721E7"/>
    <w:rsid w:val="00D7253D"/>
    <w:rsid w:val="00D7317B"/>
    <w:rsid w:val="00D73DD7"/>
    <w:rsid w:val="00D74823"/>
    <w:rsid w:val="00D75C77"/>
    <w:rsid w:val="00D75EB6"/>
    <w:rsid w:val="00D764C6"/>
    <w:rsid w:val="00D768E6"/>
    <w:rsid w:val="00D77A5A"/>
    <w:rsid w:val="00D8002F"/>
    <w:rsid w:val="00D806D7"/>
    <w:rsid w:val="00D81154"/>
    <w:rsid w:val="00D81307"/>
    <w:rsid w:val="00D8153C"/>
    <w:rsid w:val="00D819CF"/>
    <w:rsid w:val="00D82883"/>
    <w:rsid w:val="00D82C4B"/>
    <w:rsid w:val="00D82C92"/>
    <w:rsid w:val="00D835FC"/>
    <w:rsid w:val="00D8362B"/>
    <w:rsid w:val="00D84655"/>
    <w:rsid w:val="00D84AAC"/>
    <w:rsid w:val="00D852DA"/>
    <w:rsid w:val="00D855DE"/>
    <w:rsid w:val="00D85A6E"/>
    <w:rsid w:val="00D87056"/>
    <w:rsid w:val="00D871D2"/>
    <w:rsid w:val="00D87423"/>
    <w:rsid w:val="00D87E62"/>
    <w:rsid w:val="00D91AC2"/>
    <w:rsid w:val="00D921A0"/>
    <w:rsid w:val="00D924A6"/>
    <w:rsid w:val="00D9293C"/>
    <w:rsid w:val="00D92E31"/>
    <w:rsid w:val="00D933C1"/>
    <w:rsid w:val="00D93FA6"/>
    <w:rsid w:val="00D94252"/>
    <w:rsid w:val="00D94E98"/>
    <w:rsid w:val="00D9501D"/>
    <w:rsid w:val="00D955F0"/>
    <w:rsid w:val="00D95AB2"/>
    <w:rsid w:val="00D95C74"/>
    <w:rsid w:val="00D95E00"/>
    <w:rsid w:val="00D96173"/>
    <w:rsid w:val="00D97965"/>
    <w:rsid w:val="00D97BBB"/>
    <w:rsid w:val="00D97C69"/>
    <w:rsid w:val="00DA0D2C"/>
    <w:rsid w:val="00DA1102"/>
    <w:rsid w:val="00DA1A4F"/>
    <w:rsid w:val="00DA23E2"/>
    <w:rsid w:val="00DA24EF"/>
    <w:rsid w:val="00DA2D7E"/>
    <w:rsid w:val="00DA417B"/>
    <w:rsid w:val="00DA51B0"/>
    <w:rsid w:val="00DA542F"/>
    <w:rsid w:val="00DA5512"/>
    <w:rsid w:val="00DA578C"/>
    <w:rsid w:val="00DA5AF0"/>
    <w:rsid w:val="00DA5C59"/>
    <w:rsid w:val="00DA6DF8"/>
    <w:rsid w:val="00DA7648"/>
    <w:rsid w:val="00DB0603"/>
    <w:rsid w:val="00DB07F3"/>
    <w:rsid w:val="00DB0CD7"/>
    <w:rsid w:val="00DB0DE6"/>
    <w:rsid w:val="00DB10B2"/>
    <w:rsid w:val="00DB1705"/>
    <w:rsid w:val="00DB1EBF"/>
    <w:rsid w:val="00DB2019"/>
    <w:rsid w:val="00DB2187"/>
    <w:rsid w:val="00DB249B"/>
    <w:rsid w:val="00DB286E"/>
    <w:rsid w:val="00DB2DA2"/>
    <w:rsid w:val="00DB3564"/>
    <w:rsid w:val="00DB38A1"/>
    <w:rsid w:val="00DB4500"/>
    <w:rsid w:val="00DB5393"/>
    <w:rsid w:val="00DB5584"/>
    <w:rsid w:val="00DB559D"/>
    <w:rsid w:val="00DB56C0"/>
    <w:rsid w:val="00DB5814"/>
    <w:rsid w:val="00DB63B8"/>
    <w:rsid w:val="00DB6B89"/>
    <w:rsid w:val="00DC04A3"/>
    <w:rsid w:val="00DC07BA"/>
    <w:rsid w:val="00DC09C4"/>
    <w:rsid w:val="00DC13F5"/>
    <w:rsid w:val="00DC18AF"/>
    <w:rsid w:val="00DC2764"/>
    <w:rsid w:val="00DC2B60"/>
    <w:rsid w:val="00DC31FB"/>
    <w:rsid w:val="00DC32A9"/>
    <w:rsid w:val="00DC3E5C"/>
    <w:rsid w:val="00DC444A"/>
    <w:rsid w:val="00DC4C34"/>
    <w:rsid w:val="00DC55BD"/>
    <w:rsid w:val="00DC56BB"/>
    <w:rsid w:val="00DC5862"/>
    <w:rsid w:val="00DC5D2A"/>
    <w:rsid w:val="00DC5FB4"/>
    <w:rsid w:val="00DC6A5A"/>
    <w:rsid w:val="00DC7332"/>
    <w:rsid w:val="00DC7908"/>
    <w:rsid w:val="00DC7E90"/>
    <w:rsid w:val="00DD038B"/>
    <w:rsid w:val="00DD0C23"/>
    <w:rsid w:val="00DD1530"/>
    <w:rsid w:val="00DD17C6"/>
    <w:rsid w:val="00DD2565"/>
    <w:rsid w:val="00DD2A42"/>
    <w:rsid w:val="00DD313B"/>
    <w:rsid w:val="00DD3517"/>
    <w:rsid w:val="00DD3796"/>
    <w:rsid w:val="00DD4043"/>
    <w:rsid w:val="00DD455F"/>
    <w:rsid w:val="00DD46DD"/>
    <w:rsid w:val="00DD4706"/>
    <w:rsid w:val="00DD4E6F"/>
    <w:rsid w:val="00DD557E"/>
    <w:rsid w:val="00DD582B"/>
    <w:rsid w:val="00DD5EC0"/>
    <w:rsid w:val="00DD6729"/>
    <w:rsid w:val="00DD6D0A"/>
    <w:rsid w:val="00DD77BC"/>
    <w:rsid w:val="00DD7C0E"/>
    <w:rsid w:val="00DE050E"/>
    <w:rsid w:val="00DE0986"/>
    <w:rsid w:val="00DE174A"/>
    <w:rsid w:val="00DE246C"/>
    <w:rsid w:val="00DE25D6"/>
    <w:rsid w:val="00DE2722"/>
    <w:rsid w:val="00DE42EA"/>
    <w:rsid w:val="00DE4BF6"/>
    <w:rsid w:val="00DE4F2A"/>
    <w:rsid w:val="00DE59ED"/>
    <w:rsid w:val="00DE5E0A"/>
    <w:rsid w:val="00DE5EBC"/>
    <w:rsid w:val="00DE6278"/>
    <w:rsid w:val="00DE7440"/>
    <w:rsid w:val="00DF056F"/>
    <w:rsid w:val="00DF0916"/>
    <w:rsid w:val="00DF0DFB"/>
    <w:rsid w:val="00DF0E1A"/>
    <w:rsid w:val="00DF1855"/>
    <w:rsid w:val="00DF1A51"/>
    <w:rsid w:val="00DF2139"/>
    <w:rsid w:val="00DF218A"/>
    <w:rsid w:val="00DF2AA9"/>
    <w:rsid w:val="00DF2B84"/>
    <w:rsid w:val="00DF2F15"/>
    <w:rsid w:val="00DF350D"/>
    <w:rsid w:val="00DF364A"/>
    <w:rsid w:val="00DF39CC"/>
    <w:rsid w:val="00DF4256"/>
    <w:rsid w:val="00DF4277"/>
    <w:rsid w:val="00DF42E6"/>
    <w:rsid w:val="00DF459D"/>
    <w:rsid w:val="00DF4682"/>
    <w:rsid w:val="00DF49C9"/>
    <w:rsid w:val="00DF4ACC"/>
    <w:rsid w:val="00DF4B96"/>
    <w:rsid w:val="00DF4D52"/>
    <w:rsid w:val="00DF5138"/>
    <w:rsid w:val="00DF54A4"/>
    <w:rsid w:val="00DF59F3"/>
    <w:rsid w:val="00DF5E02"/>
    <w:rsid w:val="00DF5EAB"/>
    <w:rsid w:val="00DF66F9"/>
    <w:rsid w:val="00DF6C27"/>
    <w:rsid w:val="00DF7385"/>
    <w:rsid w:val="00DF791A"/>
    <w:rsid w:val="00E01005"/>
    <w:rsid w:val="00E0116F"/>
    <w:rsid w:val="00E017BF"/>
    <w:rsid w:val="00E0191B"/>
    <w:rsid w:val="00E021AE"/>
    <w:rsid w:val="00E02E4F"/>
    <w:rsid w:val="00E034FD"/>
    <w:rsid w:val="00E036DF"/>
    <w:rsid w:val="00E0412A"/>
    <w:rsid w:val="00E04669"/>
    <w:rsid w:val="00E046B1"/>
    <w:rsid w:val="00E04800"/>
    <w:rsid w:val="00E04AA9"/>
    <w:rsid w:val="00E05981"/>
    <w:rsid w:val="00E05D72"/>
    <w:rsid w:val="00E061A7"/>
    <w:rsid w:val="00E06A90"/>
    <w:rsid w:val="00E06D60"/>
    <w:rsid w:val="00E1046E"/>
    <w:rsid w:val="00E109DA"/>
    <w:rsid w:val="00E11645"/>
    <w:rsid w:val="00E11A97"/>
    <w:rsid w:val="00E11CC8"/>
    <w:rsid w:val="00E1275C"/>
    <w:rsid w:val="00E12B4D"/>
    <w:rsid w:val="00E13AE4"/>
    <w:rsid w:val="00E13B52"/>
    <w:rsid w:val="00E14F84"/>
    <w:rsid w:val="00E15AA6"/>
    <w:rsid w:val="00E16156"/>
    <w:rsid w:val="00E16207"/>
    <w:rsid w:val="00E163F8"/>
    <w:rsid w:val="00E16A5B"/>
    <w:rsid w:val="00E16E68"/>
    <w:rsid w:val="00E17647"/>
    <w:rsid w:val="00E176CC"/>
    <w:rsid w:val="00E17BA9"/>
    <w:rsid w:val="00E200DF"/>
    <w:rsid w:val="00E202C7"/>
    <w:rsid w:val="00E20318"/>
    <w:rsid w:val="00E20CF8"/>
    <w:rsid w:val="00E218A5"/>
    <w:rsid w:val="00E219AF"/>
    <w:rsid w:val="00E22818"/>
    <w:rsid w:val="00E22CE1"/>
    <w:rsid w:val="00E23384"/>
    <w:rsid w:val="00E23540"/>
    <w:rsid w:val="00E2357A"/>
    <w:rsid w:val="00E2371E"/>
    <w:rsid w:val="00E23B0E"/>
    <w:rsid w:val="00E23D5C"/>
    <w:rsid w:val="00E25D13"/>
    <w:rsid w:val="00E2611A"/>
    <w:rsid w:val="00E26AAE"/>
    <w:rsid w:val="00E26C30"/>
    <w:rsid w:val="00E26D68"/>
    <w:rsid w:val="00E27087"/>
    <w:rsid w:val="00E30D21"/>
    <w:rsid w:val="00E3164D"/>
    <w:rsid w:val="00E31D07"/>
    <w:rsid w:val="00E326BE"/>
    <w:rsid w:val="00E330A5"/>
    <w:rsid w:val="00E34B46"/>
    <w:rsid w:val="00E34EBE"/>
    <w:rsid w:val="00E35B24"/>
    <w:rsid w:val="00E367CB"/>
    <w:rsid w:val="00E36BFB"/>
    <w:rsid w:val="00E36CEA"/>
    <w:rsid w:val="00E370EC"/>
    <w:rsid w:val="00E37451"/>
    <w:rsid w:val="00E37623"/>
    <w:rsid w:val="00E37807"/>
    <w:rsid w:val="00E40970"/>
    <w:rsid w:val="00E416E2"/>
    <w:rsid w:val="00E42641"/>
    <w:rsid w:val="00E44155"/>
    <w:rsid w:val="00E4478B"/>
    <w:rsid w:val="00E44955"/>
    <w:rsid w:val="00E4521F"/>
    <w:rsid w:val="00E454D4"/>
    <w:rsid w:val="00E45524"/>
    <w:rsid w:val="00E461CC"/>
    <w:rsid w:val="00E46453"/>
    <w:rsid w:val="00E47179"/>
    <w:rsid w:val="00E50D14"/>
    <w:rsid w:val="00E525AE"/>
    <w:rsid w:val="00E5283E"/>
    <w:rsid w:val="00E528B4"/>
    <w:rsid w:val="00E52925"/>
    <w:rsid w:val="00E52A9A"/>
    <w:rsid w:val="00E52BF5"/>
    <w:rsid w:val="00E5383D"/>
    <w:rsid w:val="00E543B2"/>
    <w:rsid w:val="00E54AE9"/>
    <w:rsid w:val="00E54CAC"/>
    <w:rsid w:val="00E5558E"/>
    <w:rsid w:val="00E5577C"/>
    <w:rsid w:val="00E55CD5"/>
    <w:rsid w:val="00E55F3A"/>
    <w:rsid w:val="00E5609E"/>
    <w:rsid w:val="00E561A4"/>
    <w:rsid w:val="00E562F2"/>
    <w:rsid w:val="00E565CC"/>
    <w:rsid w:val="00E569A7"/>
    <w:rsid w:val="00E57334"/>
    <w:rsid w:val="00E575F3"/>
    <w:rsid w:val="00E578D2"/>
    <w:rsid w:val="00E579C2"/>
    <w:rsid w:val="00E57B78"/>
    <w:rsid w:val="00E60324"/>
    <w:rsid w:val="00E60426"/>
    <w:rsid w:val="00E6099F"/>
    <w:rsid w:val="00E60E44"/>
    <w:rsid w:val="00E6116A"/>
    <w:rsid w:val="00E6125B"/>
    <w:rsid w:val="00E6126B"/>
    <w:rsid w:val="00E61770"/>
    <w:rsid w:val="00E617F6"/>
    <w:rsid w:val="00E628D3"/>
    <w:rsid w:val="00E64E28"/>
    <w:rsid w:val="00E64F09"/>
    <w:rsid w:val="00E6505B"/>
    <w:rsid w:val="00E6609A"/>
    <w:rsid w:val="00E663FD"/>
    <w:rsid w:val="00E6724A"/>
    <w:rsid w:val="00E704D6"/>
    <w:rsid w:val="00E71467"/>
    <w:rsid w:val="00E71AA0"/>
    <w:rsid w:val="00E71AE1"/>
    <w:rsid w:val="00E7252C"/>
    <w:rsid w:val="00E7279C"/>
    <w:rsid w:val="00E72A59"/>
    <w:rsid w:val="00E7351D"/>
    <w:rsid w:val="00E7390B"/>
    <w:rsid w:val="00E73FA0"/>
    <w:rsid w:val="00E73FDF"/>
    <w:rsid w:val="00E74843"/>
    <w:rsid w:val="00E74A24"/>
    <w:rsid w:val="00E75776"/>
    <w:rsid w:val="00E76139"/>
    <w:rsid w:val="00E761BB"/>
    <w:rsid w:val="00E769FB"/>
    <w:rsid w:val="00E774A5"/>
    <w:rsid w:val="00E7790B"/>
    <w:rsid w:val="00E803CC"/>
    <w:rsid w:val="00E80631"/>
    <w:rsid w:val="00E80A1E"/>
    <w:rsid w:val="00E80AB9"/>
    <w:rsid w:val="00E81510"/>
    <w:rsid w:val="00E8271C"/>
    <w:rsid w:val="00E8286D"/>
    <w:rsid w:val="00E82CBA"/>
    <w:rsid w:val="00E82FF6"/>
    <w:rsid w:val="00E832A8"/>
    <w:rsid w:val="00E8349C"/>
    <w:rsid w:val="00E841A6"/>
    <w:rsid w:val="00E84D20"/>
    <w:rsid w:val="00E85DBE"/>
    <w:rsid w:val="00E86843"/>
    <w:rsid w:val="00E8690C"/>
    <w:rsid w:val="00E8769C"/>
    <w:rsid w:val="00E87924"/>
    <w:rsid w:val="00E87C45"/>
    <w:rsid w:val="00E915A7"/>
    <w:rsid w:val="00E91924"/>
    <w:rsid w:val="00E91BBD"/>
    <w:rsid w:val="00E92B64"/>
    <w:rsid w:val="00E93195"/>
    <w:rsid w:val="00E9343D"/>
    <w:rsid w:val="00E93EF6"/>
    <w:rsid w:val="00E93F9F"/>
    <w:rsid w:val="00E94C9E"/>
    <w:rsid w:val="00E95218"/>
    <w:rsid w:val="00E95DE9"/>
    <w:rsid w:val="00E9639C"/>
    <w:rsid w:val="00E96581"/>
    <w:rsid w:val="00E96A7C"/>
    <w:rsid w:val="00E96F6B"/>
    <w:rsid w:val="00EA020B"/>
    <w:rsid w:val="00EA03A5"/>
    <w:rsid w:val="00EA0636"/>
    <w:rsid w:val="00EA0BBB"/>
    <w:rsid w:val="00EA0D23"/>
    <w:rsid w:val="00EA13BC"/>
    <w:rsid w:val="00EA1999"/>
    <w:rsid w:val="00EA1DA0"/>
    <w:rsid w:val="00EA2071"/>
    <w:rsid w:val="00EA20D6"/>
    <w:rsid w:val="00EA21DA"/>
    <w:rsid w:val="00EA2B10"/>
    <w:rsid w:val="00EA3204"/>
    <w:rsid w:val="00EA3B5A"/>
    <w:rsid w:val="00EA418A"/>
    <w:rsid w:val="00EA4235"/>
    <w:rsid w:val="00EA696E"/>
    <w:rsid w:val="00EA6DAC"/>
    <w:rsid w:val="00EA75E9"/>
    <w:rsid w:val="00EA7A89"/>
    <w:rsid w:val="00EB12D5"/>
    <w:rsid w:val="00EB193D"/>
    <w:rsid w:val="00EB218C"/>
    <w:rsid w:val="00EB27B7"/>
    <w:rsid w:val="00EB33E8"/>
    <w:rsid w:val="00EB347F"/>
    <w:rsid w:val="00EB4148"/>
    <w:rsid w:val="00EB416E"/>
    <w:rsid w:val="00EB4370"/>
    <w:rsid w:val="00EB440D"/>
    <w:rsid w:val="00EB44A7"/>
    <w:rsid w:val="00EB45B3"/>
    <w:rsid w:val="00EB45F1"/>
    <w:rsid w:val="00EB4989"/>
    <w:rsid w:val="00EB49DC"/>
    <w:rsid w:val="00EB4BFA"/>
    <w:rsid w:val="00EB553F"/>
    <w:rsid w:val="00EB5E46"/>
    <w:rsid w:val="00EB643C"/>
    <w:rsid w:val="00EB65AB"/>
    <w:rsid w:val="00EB698E"/>
    <w:rsid w:val="00EB6FDC"/>
    <w:rsid w:val="00EC0136"/>
    <w:rsid w:val="00EC0C95"/>
    <w:rsid w:val="00EC10F2"/>
    <w:rsid w:val="00EC1F12"/>
    <w:rsid w:val="00EC2453"/>
    <w:rsid w:val="00EC28C2"/>
    <w:rsid w:val="00EC299A"/>
    <w:rsid w:val="00EC3385"/>
    <w:rsid w:val="00EC341C"/>
    <w:rsid w:val="00EC41DE"/>
    <w:rsid w:val="00EC4455"/>
    <w:rsid w:val="00EC4ACA"/>
    <w:rsid w:val="00EC61E2"/>
    <w:rsid w:val="00EC6455"/>
    <w:rsid w:val="00EC65B4"/>
    <w:rsid w:val="00EC67E6"/>
    <w:rsid w:val="00EC684E"/>
    <w:rsid w:val="00EC7255"/>
    <w:rsid w:val="00EC7959"/>
    <w:rsid w:val="00EC7C1C"/>
    <w:rsid w:val="00ED0C4B"/>
    <w:rsid w:val="00ED0F77"/>
    <w:rsid w:val="00ED124A"/>
    <w:rsid w:val="00ED126E"/>
    <w:rsid w:val="00ED141F"/>
    <w:rsid w:val="00ED1CD8"/>
    <w:rsid w:val="00ED27C9"/>
    <w:rsid w:val="00ED2A45"/>
    <w:rsid w:val="00ED3895"/>
    <w:rsid w:val="00ED43B6"/>
    <w:rsid w:val="00ED499E"/>
    <w:rsid w:val="00ED5C3E"/>
    <w:rsid w:val="00ED611E"/>
    <w:rsid w:val="00ED76B4"/>
    <w:rsid w:val="00ED7B59"/>
    <w:rsid w:val="00EE0827"/>
    <w:rsid w:val="00EE1698"/>
    <w:rsid w:val="00EE192C"/>
    <w:rsid w:val="00EE1ACF"/>
    <w:rsid w:val="00EE1CFA"/>
    <w:rsid w:val="00EE25A5"/>
    <w:rsid w:val="00EE2868"/>
    <w:rsid w:val="00EE2AD5"/>
    <w:rsid w:val="00EE2C7D"/>
    <w:rsid w:val="00EE2D78"/>
    <w:rsid w:val="00EE2EC0"/>
    <w:rsid w:val="00EE2F4C"/>
    <w:rsid w:val="00EE4312"/>
    <w:rsid w:val="00EE515B"/>
    <w:rsid w:val="00EE568A"/>
    <w:rsid w:val="00EE7018"/>
    <w:rsid w:val="00EE7765"/>
    <w:rsid w:val="00EE7CFD"/>
    <w:rsid w:val="00EF0404"/>
    <w:rsid w:val="00EF0881"/>
    <w:rsid w:val="00EF15E6"/>
    <w:rsid w:val="00EF22D0"/>
    <w:rsid w:val="00EF245E"/>
    <w:rsid w:val="00EF26E7"/>
    <w:rsid w:val="00EF2F00"/>
    <w:rsid w:val="00EF3E10"/>
    <w:rsid w:val="00EF3ECB"/>
    <w:rsid w:val="00EF5317"/>
    <w:rsid w:val="00EF5744"/>
    <w:rsid w:val="00EF5856"/>
    <w:rsid w:val="00EF58A6"/>
    <w:rsid w:val="00EF61DC"/>
    <w:rsid w:val="00EF64C4"/>
    <w:rsid w:val="00EF6CDA"/>
    <w:rsid w:val="00EF6F17"/>
    <w:rsid w:val="00EF7AEF"/>
    <w:rsid w:val="00F0087D"/>
    <w:rsid w:val="00F00AB2"/>
    <w:rsid w:val="00F019FD"/>
    <w:rsid w:val="00F01CCF"/>
    <w:rsid w:val="00F02716"/>
    <w:rsid w:val="00F03C41"/>
    <w:rsid w:val="00F03D78"/>
    <w:rsid w:val="00F03F99"/>
    <w:rsid w:val="00F04ECC"/>
    <w:rsid w:val="00F0789A"/>
    <w:rsid w:val="00F07CBE"/>
    <w:rsid w:val="00F10022"/>
    <w:rsid w:val="00F107E4"/>
    <w:rsid w:val="00F10F31"/>
    <w:rsid w:val="00F1139D"/>
    <w:rsid w:val="00F115C4"/>
    <w:rsid w:val="00F124D6"/>
    <w:rsid w:val="00F12F58"/>
    <w:rsid w:val="00F131ED"/>
    <w:rsid w:val="00F133D9"/>
    <w:rsid w:val="00F138EF"/>
    <w:rsid w:val="00F140D3"/>
    <w:rsid w:val="00F16125"/>
    <w:rsid w:val="00F2099F"/>
    <w:rsid w:val="00F20DD7"/>
    <w:rsid w:val="00F21106"/>
    <w:rsid w:val="00F212EE"/>
    <w:rsid w:val="00F213D3"/>
    <w:rsid w:val="00F21CBC"/>
    <w:rsid w:val="00F228DF"/>
    <w:rsid w:val="00F23E8B"/>
    <w:rsid w:val="00F259D3"/>
    <w:rsid w:val="00F25D2C"/>
    <w:rsid w:val="00F26525"/>
    <w:rsid w:val="00F26E16"/>
    <w:rsid w:val="00F27040"/>
    <w:rsid w:val="00F27290"/>
    <w:rsid w:val="00F2765B"/>
    <w:rsid w:val="00F27C3B"/>
    <w:rsid w:val="00F308D0"/>
    <w:rsid w:val="00F30AEE"/>
    <w:rsid w:val="00F3124E"/>
    <w:rsid w:val="00F31263"/>
    <w:rsid w:val="00F3179C"/>
    <w:rsid w:val="00F31D0E"/>
    <w:rsid w:val="00F326A7"/>
    <w:rsid w:val="00F3272A"/>
    <w:rsid w:val="00F32E78"/>
    <w:rsid w:val="00F34076"/>
    <w:rsid w:val="00F346DD"/>
    <w:rsid w:val="00F34F3A"/>
    <w:rsid w:val="00F35052"/>
    <w:rsid w:val="00F35129"/>
    <w:rsid w:val="00F35C5F"/>
    <w:rsid w:val="00F35DD2"/>
    <w:rsid w:val="00F35FAD"/>
    <w:rsid w:val="00F35FC5"/>
    <w:rsid w:val="00F36053"/>
    <w:rsid w:val="00F37DAE"/>
    <w:rsid w:val="00F406B3"/>
    <w:rsid w:val="00F40844"/>
    <w:rsid w:val="00F40F6A"/>
    <w:rsid w:val="00F4238A"/>
    <w:rsid w:val="00F42765"/>
    <w:rsid w:val="00F42B73"/>
    <w:rsid w:val="00F438FD"/>
    <w:rsid w:val="00F43AC7"/>
    <w:rsid w:val="00F4417E"/>
    <w:rsid w:val="00F4436E"/>
    <w:rsid w:val="00F447D5"/>
    <w:rsid w:val="00F44D63"/>
    <w:rsid w:val="00F47089"/>
    <w:rsid w:val="00F47D10"/>
    <w:rsid w:val="00F47E0C"/>
    <w:rsid w:val="00F47EE0"/>
    <w:rsid w:val="00F47FAD"/>
    <w:rsid w:val="00F5170C"/>
    <w:rsid w:val="00F51D74"/>
    <w:rsid w:val="00F51FA3"/>
    <w:rsid w:val="00F523BA"/>
    <w:rsid w:val="00F529DC"/>
    <w:rsid w:val="00F52F78"/>
    <w:rsid w:val="00F53123"/>
    <w:rsid w:val="00F5318A"/>
    <w:rsid w:val="00F5335E"/>
    <w:rsid w:val="00F533DA"/>
    <w:rsid w:val="00F53891"/>
    <w:rsid w:val="00F54264"/>
    <w:rsid w:val="00F54501"/>
    <w:rsid w:val="00F54AD3"/>
    <w:rsid w:val="00F54E11"/>
    <w:rsid w:val="00F54E7F"/>
    <w:rsid w:val="00F54E88"/>
    <w:rsid w:val="00F5564C"/>
    <w:rsid w:val="00F56014"/>
    <w:rsid w:val="00F5618C"/>
    <w:rsid w:val="00F563C9"/>
    <w:rsid w:val="00F5679C"/>
    <w:rsid w:val="00F56A78"/>
    <w:rsid w:val="00F57060"/>
    <w:rsid w:val="00F572D5"/>
    <w:rsid w:val="00F57407"/>
    <w:rsid w:val="00F5755D"/>
    <w:rsid w:val="00F60592"/>
    <w:rsid w:val="00F61650"/>
    <w:rsid w:val="00F62761"/>
    <w:rsid w:val="00F628D1"/>
    <w:rsid w:val="00F6303B"/>
    <w:rsid w:val="00F655B4"/>
    <w:rsid w:val="00F65AF7"/>
    <w:rsid w:val="00F65D5D"/>
    <w:rsid w:val="00F66BFE"/>
    <w:rsid w:val="00F66C68"/>
    <w:rsid w:val="00F66F1C"/>
    <w:rsid w:val="00F67560"/>
    <w:rsid w:val="00F704B2"/>
    <w:rsid w:val="00F70CAB"/>
    <w:rsid w:val="00F70E08"/>
    <w:rsid w:val="00F713C2"/>
    <w:rsid w:val="00F71695"/>
    <w:rsid w:val="00F71C35"/>
    <w:rsid w:val="00F72798"/>
    <w:rsid w:val="00F72BAB"/>
    <w:rsid w:val="00F7426C"/>
    <w:rsid w:val="00F75013"/>
    <w:rsid w:val="00F763AC"/>
    <w:rsid w:val="00F76A82"/>
    <w:rsid w:val="00F77633"/>
    <w:rsid w:val="00F80501"/>
    <w:rsid w:val="00F81094"/>
    <w:rsid w:val="00F819F3"/>
    <w:rsid w:val="00F825D3"/>
    <w:rsid w:val="00F82810"/>
    <w:rsid w:val="00F82845"/>
    <w:rsid w:val="00F83856"/>
    <w:rsid w:val="00F84310"/>
    <w:rsid w:val="00F8452C"/>
    <w:rsid w:val="00F84534"/>
    <w:rsid w:val="00F84C78"/>
    <w:rsid w:val="00F84DA6"/>
    <w:rsid w:val="00F84FF7"/>
    <w:rsid w:val="00F85009"/>
    <w:rsid w:val="00F85351"/>
    <w:rsid w:val="00F86329"/>
    <w:rsid w:val="00F86754"/>
    <w:rsid w:val="00F86B25"/>
    <w:rsid w:val="00F86B37"/>
    <w:rsid w:val="00F86C72"/>
    <w:rsid w:val="00F86DE3"/>
    <w:rsid w:val="00F8757F"/>
    <w:rsid w:val="00F87631"/>
    <w:rsid w:val="00F87B96"/>
    <w:rsid w:val="00F9035D"/>
    <w:rsid w:val="00F90972"/>
    <w:rsid w:val="00F91636"/>
    <w:rsid w:val="00F91FEC"/>
    <w:rsid w:val="00F923F7"/>
    <w:rsid w:val="00F92A68"/>
    <w:rsid w:val="00F92A8E"/>
    <w:rsid w:val="00F92CED"/>
    <w:rsid w:val="00F935E5"/>
    <w:rsid w:val="00F95B02"/>
    <w:rsid w:val="00F960A6"/>
    <w:rsid w:val="00F96264"/>
    <w:rsid w:val="00F9630E"/>
    <w:rsid w:val="00F9652F"/>
    <w:rsid w:val="00F974EC"/>
    <w:rsid w:val="00F9789E"/>
    <w:rsid w:val="00F97EF3"/>
    <w:rsid w:val="00FA0BC6"/>
    <w:rsid w:val="00FA16FF"/>
    <w:rsid w:val="00FA18A9"/>
    <w:rsid w:val="00FA3C3E"/>
    <w:rsid w:val="00FA4032"/>
    <w:rsid w:val="00FA4A65"/>
    <w:rsid w:val="00FA4C6D"/>
    <w:rsid w:val="00FA4D39"/>
    <w:rsid w:val="00FA5163"/>
    <w:rsid w:val="00FA56A9"/>
    <w:rsid w:val="00FA5765"/>
    <w:rsid w:val="00FA5D28"/>
    <w:rsid w:val="00FA60D8"/>
    <w:rsid w:val="00FA61FA"/>
    <w:rsid w:val="00FA651D"/>
    <w:rsid w:val="00FA6B6E"/>
    <w:rsid w:val="00FA6DCB"/>
    <w:rsid w:val="00FA738B"/>
    <w:rsid w:val="00FB00D8"/>
    <w:rsid w:val="00FB0135"/>
    <w:rsid w:val="00FB0B64"/>
    <w:rsid w:val="00FB106F"/>
    <w:rsid w:val="00FB1487"/>
    <w:rsid w:val="00FB17C8"/>
    <w:rsid w:val="00FB1CD0"/>
    <w:rsid w:val="00FB1F43"/>
    <w:rsid w:val="00FB2185"/>
    <w:rsid w:val="00FB30FE"/>
    <w:rsid w:val="00FB3FD0"/>
    <w:rsid w:val="00FB4396"/>
    <w:rsid w:val="00FB5577"/>
    <w:rsid w:val="00FB643F"/>
    <w:rsid w:val="00FB65D9"/>
    <w:rsid w:val="00FB6C37"/>
    <w:rsid w:val="00FB79F4"/>
    <w:rsid w:val="00FB7B07"/>
    <w:rsid w:val="00FB7F09"/>
    <w:rsid w:val="00FC0645"/>
    <w:rsid w:val="00FC065F"/>
    <w:rsid w:val="00FC1327"/>
    <w:rsid w:val="00FC1BE7"/>
    <w:rsid w:val="00FC1DD9"/>
    <w:rsid w:val="00FC3606"/>
    <w:rsid w:val="00FC3EC8"/>
    <w:rsid w:val="00FC44AE"/>
    <w:rsid w:val="00FC5946"/>
    <w:rsid w:val="00FC5DCC"/>
    <w:rsid w:val="00FC63EB"/>
    <w:rsid w:val="00FC64D8"/>
    <w:rsid w:val="00FC6AC7"/>
    <w:rsid w:val="00FC6DD6"/>
    <w:rsid w:val="00FC7D63"/>
    <w:rsid w:val="00FC7E32"/>
    <w:rsid w:val="00FC7E7A"/>
    <w:rsid w:val="00FD047A"/>
    <w:rsid w:val="00FD1188"/>
    <w:rsid w:val="00FD1DE5"/>
    <w:rsid w:val="00FD212A"/>
    <w:rsid w:val="00FD2269"/>
    <w:rsid w:val="00FD2C1D"/>
    <w:rsid w:val="00FD2D43"/>
    <w:rsid w:val="00FD3238"/>
    <w:rsid w:val="00FD38C9"/>
    <w:rsid w:val="00FD4303"/>
    <w:rsid w:val="00FD433D"/>
    <w:rsid w:val="00FD43AB"/>
    <w:rsid w:val="00FD540D"/>
    <w:rsid w:val="00FD5654"/>
    <w:rsid w:val="00FD571B"/>
    <w:rsid w:val="00FD5DF3"/>
    <w:rsid w:val="00FD5F5B"/>
    <w:rsid w:val="00FD62DE"/>
    <w:rsid w:val="00FD64C3"/>
    <w:rsid w:val="00FD64F1"/>
    <w:rsid w:val="00FD6E51"/>
    <w:rsid w:val="00FD7154"/>
    <w:rsid w:val="00FD71C4"/>
    <w:rsid w:val="00FD7F39"/>
    <w:rsid w:val="00FE098C"/>
    <w:rsid w:val="00FE154E"/>
    <w:rsid w:val="00FE1A34"/>
    <w:rsid w:val="00FE2800"/>
    <w:rsid w:val="00FE2EFF"/>
    <w:rsid w:val="00FE35EA"/>
    <w:rsid w:val="00FE363F"/>
    <w:rsid w:val="00FE3FD7"/>
    <w:rsid w:val="00FE4289"/>
    <w:rsid w:val="00FE42E9"/>
    <w:rsid w:val="00FE441D"/>
    <w:rsid w:val="00FE4AAE"/>
    <w:rsid w:val="00FE5211"/>
    <w:rsid w:val="00FE52EA"/>
    <w:rsid w:val="00FE5BC4"/>
    <w:rsid w:val="00FE6063"/>
    <w:rsid w:val="00FE6FE0"/>
    <w:rsid w:val="00FE772E"/>
    <w:rsid w:val="00FE7A1C"/>
    <w:rsid w:val="00FE7D5D"/>
    <w:rsid w:val="00FE7E41"/>
    <w:rsid w:val="00FF096E"/>
    <w:rsid w:val="00FF0C63"/>
    <w:rsid w:val="00FF1252"/>
    <w:rsid w:val="00FF2E90"/>
    <w:rsid w:val="00FF2EB6"/>
    <w:rsid w:val="00FF3421"/>
    <w:rsid w:val="00FF369C"/>
    <w:rsid w:val="00FF3A3E"/>
    <w:rsid w:val="00FF3FCD"/>
    <w:rsid w:val="00FF4073"/>
    <w:rsid w:val="00FF409C"/>
    <w:rsid w:val="00FF4B5D"/>
    <w:rsid w:val="00FF4DD6"/>
    <w:rsid w:val="00FF5336"/>
    <w:rsid w:val="00FF53F1"/>
    <w:rsid w:val="00FF5643"/>
    <w:rsid w:val="00FF649B"/>
    <w:rsid w:val="00FF6C7D"/>
    <w:rsid w:val="00FF6F9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41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B25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2597"/>
    <w:rPr>
      <w:rFonts w:ascii="Cambria" w:hAnsi="Cambria" w:cs="Times New Roman"/>
      <w:b/>
      <w:color w:val="365F91"/>
      <w:sz w:val="28"/>
      <w:lang w:eastAsia="en-US"/>
    </w:rPr>
  </w:style>
  <w:style w:type="paragraph" w:styleId="Buborkszveg">
    <w:name w:val="Balloon Text"/>
    <w:basedOn w:val="Norml"/>
    <w:link w:val="BuborkszvegChar"/>
    <w:uiPriority w:val="99"/>
    <w:rsid w:val="007C138A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C138A"/>
    <w:rPr>
      <w:rFonts w:ascii="Tahoma" w:hAnsi="Tahoma" w:cs="Times New Roman"/>
      <w:sz w:val="16"/>
    </w:rPr>
  </w:style>
  <w:style w:type="character" w:styleId="Jegyzethivatkozs">
    <w:name w:val="annotation reference"/>
    <w:basedOn w:val="Bekezdsalapbettpusa"/>
    <w:uiPriority w:val="99"/>
    <w:semiHidden/>
    <w:rsid w:val="00EA75E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EA75E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E6D2E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A75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E6D2E"/>
    <w:rPr>
      <w:rFonts w:cs="Times New Roman"/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rsid w:val="00E12B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E6D2E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E12B4D"/>
    <w:rPr>
      <w:rFonts w:cs="Times New Roman"/>
    </w:rPr>
  </w:style>
  <w:style w:type="character" w:styleId="Hiperhivatkozs">
    <w:name w:val="Hyperlink"/>
    <w:basedOn w:val="Bekezdsalapbettpusa"/>
    <w:uiPriority w:val="99"/>
    <w:rsid w:val="007B2597"/>
    <w:rPr>
      <w:rFonts w:cs="Times New Roman"/>
      <w:color w:val="0000FF"/>
      <w:u w:val="single"/>
    </w:rPr>
  </w:style>
  <w:style w:type="paragraph" w:customStyle="1" w:styleId="Nincstrkz1">
    <w:name w:val="Nincs térköz1"/>
    <w:uiPriority w:val="99"/>
    <w:rsid w:val="00A31FA6"/>
    <w:rPr>
      <w:rFonts w:ascii="Calibri" w:hAnsi="Calibri"/>
      <w:lang w:eastAsia="en-US"/>
    </w:rPr>
  </w:style>
  <w:style w:type="paragraph" w:styleId="HTML-kntformzott">
    <w:name w:val="HTML Preformatted"/>
    <w:basedOn w:val="Norml"/>
    <w:link w:val="HTML-kntformzottChar"/>
    <w:uiPriority w:val="99"/>
    <w:rsid w:val="00A3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A31FA6"/>
    <w:rPr>
      <w:rFonts w:ascii="Courier New" w:hAnsi="Courier New" w:cs="Courier New"/>
    </w:rPr>
  </w:style>
  <w:style w:type="paragraph" w:styleId="Vltozat">
    <w:name w:val="Revision"/>
    <w:hidden/>
    <w:uiPriority w:val="99"/>
    <w:semiHidden/>
    <w:rsid w:val="00386DF8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6F2EE5"/>
    <w:pPr>
      <w:ind w:left="720"/>
      <w:contextualSpacing/>
    </w:pPr>
  </w:style>
  <w:style w:type="table" w:styleId="Rcsostblzat">
    <w:name w:val="Table Grid"/>
    <w:basedOn w:val="Normltblzat"/>
    <w:uiPriority w:val="99"/>
    <w:rsid w:val="002C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6E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C6E0F"/>
    <w:rPr>
      <w:rFonts w:cs="Times New Roman"/>
      <w:sz w:val="24"/>
      <w:szCs w:val="24"/>
    </w:rPr>
  </w:style>
  <w:style w:type="paragraph" w:customStyle="1" w:styleId="Szvegtrzsbehzssal21">
    <w:name w:val="Szövegtörzs behúzással 21"/>
    <w:basedOn w:val="Norml"/>
    <w:uiPriority w:val="99"/>
    <w:rsid w:val="00853F81"/>
    <w:pPr>
      <w:suppressAutoHyphens/>
      <w:ind w:left="720"/>
    </w:pPr>
    <w:rPr>
      <w:rFonts w:ascii="Verdana" w:hAnsi="Verdana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41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B25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2597"/>
    <w:rPr>
      <w:rFonts w:ascii="Cambria" w:hAnsi="Cambria" w:cs="Times New Roman"/>
      <w:b/>
      <w:color w:val="365F91"/>
      <w:sz w:val="28"/>
      <w:lang w:eastAsia="en-US"/>
    </w:rPr>
  </w:style>
  <w:style w:type="paragraph" w:styleId="Buborkszveg">
    <w:name w:val="Balloon Text"/>
    <w:basedOn w:val="Norml"/>
    <w:link w:val="BuborkszvegChar"/>
    <w:uiPriority w:val="99"/>
    <w:rsid w:val="007C138A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C138A"/>
    <w:rPr>
      <w:rFonts w:ascii="Tahoma" w:hAnsi="Tahoma" w:cs="Times New Roman"/>
      <w:sz w:val="16"/>
    </w:rPr>
  </w:style>
  <w:style w:type="character" w:styleId="Jegyzethivatkozs">
    <w:name w:val="annotation reference"/>
    <w:basedOn w:val="Bekezdsalapbettpusa"/>
    <w:uiPriority w:val="99"/>
    <w:semiHidden/>
    <w:rsid w:val="00EA75E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EA75E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E6D2E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A75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E6D2E"/>
    <w:rPr>
      <w:rFonts w:cs="Times New Roman"/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rsid w:val="00E12B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E6D2E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E12B4D"/>
    <w:rPr>
      <w:rFonts w:cs="Times New Roman"/>
    </w:rPr>
  </w:style>
  <w:style w:type="character" w:styleId="Hiperhivatkozs">
    <w:name w:val="Hyperlink"/>
    <w:basedOn w:val="Bekezdsalapbettpusa"/>
    <w:uiPriority w:val="99"/>
    <w:rsid w:val="007B2597"/>
    <w:rPr>
      <w:rFonts w:cs="Times New Roman"/>
      <w:color w:val="0000FF"/>
      <w:u w:val="single"/>
    </w:rPr>
  </w:style>
  <w:style w:type="paragraph" w:customStyle="1" w:styleId="Nincstrkz1">
    <w:name w:val="Nincs térköz1"/>
    <w:uiPriority w:val="99"/>
    <w:rsid w:val="00A31FA6"/>
    <w:rPr>
      <w:rFonts w:ascii="Calibri" w:hAnsi="Calibri"/>
      <w:lang w:eastAsia="en-US"/>
    </w:rPr>
  </w:style>
  <w:style w:type="paragraph" w:styleId="HTML-kntformzott">
    <w:name w:val="HTML Preformatted"/>
    <w:basedOn w:val="Norml"/>
    <w:link w:val="HTML-kntformzottChar"/>
    <w:uiPriority w:val="99"/>
    <w:rsid w:val="00A3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A31FA6"/>
    <w:rPr>
      <w:rFonts w:ascii="Courier New" w:hAnsi="Courier New" w:cs="Courier New"/>
    </w:rPr>
  </w:style>
  <w:style w:type="paragraph" w:styleId="Vltozat">
    <w:name w:val="Revision"/>
    <w:hidden/>
    <w:uiPriority w:val="99"/>
    <w:semiHidden/>
    <w:rsid w:val="00386DF8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6F2EE5"/>
    <w:pPr>
      <w:ind w:left="720"/>
      <w:contextualSpacing/>
    </w:pPr>
  </w:style>
  <w:style w:type="table" w:styleId="Rcsostblzat">
    <w:name w:val="Table Grid"/>
    <w:basedOn w:val="Normltblzat"/>
    <w:uiPriority w:val="99"/>
    <w:rsid w:val="002C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6E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C6E0F"/>
    <w:rPr>
      <w:rFonts w:cs="Times New Roman"/>
      <w:sz w:val="24"/>
      <w:szCs w:val="24"/>
    </w:rPr>
  </w:style>
  <w:style w:type="paragraph" w:customStyle="1" w:styleId="Szvegtrzsbehzssal21">
    <w:name w:val="Szövegtörzs behúzással 21"/>
    <w:basedOn w:val="Norml"/>
    <w:uiPriority w:val="99"/>
    <w:rsid w:val="00853F81"/>
    <w:pPr>
      <w:suppressAutoHyphens/>
      <w:ind w:left="720"/>
    </w:pPr>
    <w:rPr>
      <w:rFonts w:ascii="Verdana" w:hAnsi="Verdana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noton@clmusic.h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noto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parkalapitvan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kan.anita@rekthiv.elte.hu" TargetMode="External"/><Relationship Id="rId10" Type="http://schemas.openxmlformats.org/officeDocument/2006/relationships/hyperlink" Target="mailto:varga.attila@rekthiv.elte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ik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Attila</dc:creator>
  <cp:lastModifiedBy>jokana</cp:lastModifiedBy>
  <cp:revision>2</cp:revision>
  <cp:lastPrinted>2014-11-26T13:02:00Z</cp:lastPrinted>
  <dcterms:created xsi:type="dcterms:W3CDTF">2015-02-03T11:52:00Z</dcterms:created>
  <dcterms:modified xsi:type="dcterms:W3CDTF">2015-02-03T11:52:00Z</dcterms:modified>
</cp:coreProperties>
</file>