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0D51" w:rsidRDefault="00DF22E1">
      <w:pPr>
        <w:pStyle w:val="Cm"/>
        <w:contextualSpacing w:val="0"/>
        <w:jc w:val="center"/>
      </w:pPr>
      <w:bookmarkStart w:id="0" w:name="h.smps62q1xz4s" w:colFirst="0" w:colLast="0"/>
      <w:bookmarkEnd w:id="0"/>
      <w:r>
        <w:rPr>
          <w:rFonts w:ascii="Times New Roman" w:eastAsia="Times New Roman" w:hAnsi="Times New Roman" w:cs="Times New Roman"/>
          <w:sz w:val="24"/>
        </w:rPr>
        <w:t>Az ELTE TTK HÖK Alapszabálya</w:t>
      </w:r>
    </w:p>
    <w:p w:rsidR="00300D51" w:rsidRDefault="00300D51"/>
    <w:p w:rsidR="00300D51" w:rsidRDefault="00DF22E1">
      <w:r>
        <w:rPr>
          <w:rFonts w:ascii="Times New Roman" w:eastAsia="Times New Roman" w:hAnsi="Times New Roman" w:cs="Times New Roman"/>
          <w:b/>
          <w:sz w:val="24"/>
          <w:u w:val="single"/>
        </w:rPr>
        <w:t>Tartalomjegyzék:</w:t>
      </w:r>
    </w:p>
    <w:p w:rsidR="00300D51" w:rsidRDefault="00DF22E1">
      <w:pPr>
        <w:ind w:left="360"/>
      </w:pPr>
      <w:hyperlink w:anchor="h.56wtar4qsi4s">
        <w:proofErr w:type="spellStart"/>
        <w:r>
          <w:rPr>
            <w:rFonts w:ascii="Times New Roman" w:eastAsia="Times New Roman" w:hAnsi="Times New Roman" w:cs="Times New Roman"/>
            <w:color w:val="1155CC"/>
            <w:sz w:val="24"/>
            <w:u w:val="single"/>
          </w:rPr>
          <w:t>I.Általános</w:t>
        </w:r>
        <w:proofErr w:type="spellEnd"/>
        <w:r>
          <w:rPr>
            <w:rFonts w:ascii="Times New Roman" w:eastAsia="Times New Roman" w:hAnsi="Times New Roman" w:cs="Times New Roman"/>
            <w:color w:val="1155CC"/>
            <w:sz w:val="24"/>
            <w:u w:val="single"/>
          </w:rPr>
          <w:t xml:space="preserve"> rendelkezések</w:t>
        </w:r>
      </w:hyperlink>
    </w:p>
    <w:p w:rsidR="00300D51" w:rsidRDefault="00DF22E1">
      <w:pPr>
        <w:ind w:left="360"/>
      </w:pPr>
      <w:hyperlink w:anchor="h.5jenayovuxby">
        <w:r>
          <w:rPr>
            <w:rFonts w:ascii="Times New Roman" w:eastAsia="Times New Roman" w:hAnsi="Times New Roman" w:cs="Times New Roman"/>
            <w:color w:val="1155CC"/>
            <w:sz w:val="24"/>
            <w:u w:val="single"/>
          </w:rPr>
          <w:t>II. Az Önkormányzat szervezeti felépítése</w:t>
        </w:r>
      </w:hyperlink>
    </w:p>
    <w:p w:rsidR="00300D51" w:rsidRDefault="00DF22E1">
      <w:pPr>
        <w:ind w:left="360"/>
      </w:pPr>
      <w:hyperlink w:anchor="h.sdnyfwsh3mov">
        <w:proofErr w:type="spellStart"/>
        <w:r>
          <w:rPr>
            <w:rFonts w:ascii="Times New Roman" w:eastAsia="Times New Roman" w:hAnsi="Times New Roman" w:cs="Times New Roman"/>
            <w:color w:val="1155CC"/>
            <w:sz w:val="24"/>
            <w:u w:val="single"/>
          </w:rPr>
          <w:t>III.Az</w:t>
        </w:r>
        <w:proofErr w:type="spellEnd"/>
        <w:r>
          <w:rPr>
            <w:rFonts w:ascii="Times New Roman" w:eastAsia="Times New Roman" w:hAnsi="Times New Roman" w:cs="Times New Roman"/>
            <w:color w:val="1155CC"/>
            <w:sz w:val="24"/>
            <w:u w:val="single"/>
          </w:rPr>
          <w:t xml:space="preserve"> Önkormányzat tisztségviselői</w:t>
        </w:r>
      </w:hyperlink>
    </w:p>
    <w:p w:rsidR="00300D51" w:rsidRDefault="00DF22E1">
      <w:pPr>
        <w:ind w:left="360"/>
      </w:pPr>
      <w:hyperlink w:anchor="h.buatchbv7i85">
        <w:r>
          <w:rPr>
            <w:rFonts w:ascii="Times New Roman" w:eastAsia="Times New Roman" w:hAnsi="Times New Roman" w:cs="Times New Roman"/>
            <w:color w:val="1155CC"/>
            <w:sz w:val="24"/>
            <w:u w:val="single"/>
          </w:rPr>
          <w:t>V. A tisztségviselők választása, visszahívása, szankcionálása</w:t>
        </w:r>
      </w:hyperlink>
    </w:p>
    <w:p w:rsidR="00300D51" w:rsidRDefault="00DF22E1">
      <w:pPr>
        <w:ind w:left="360"/>
      </w:pPr>
      <w:hyperlink w:anchor="h.bxh7icwyvui">
        <w:proofErr w:type="spellStart"/>
        <w:r>
          <w:rPr>
            <w:rFonts w:ascii="Times New Roman" w:eastAsia="Times New Roman" w:hAnsi="Times New Roman" w:cs="Times New Roman"/>
            <w:color w:val="1155CC"/>
            <w:sz w:val="24"/>
            <w:u w:val="single"/>
          </w:rPr>
          <w:t>VI.Az</w:t>
        </w:r>
        <w:proofErr w:type="spellEnd"/>
        <w:r>
          <w:rPr>
            <w:rFonts w:ascii="Times New Roman" w:eastAsia="Times New Roman" w:hAnsi="Times New Roman" w:cs="Times New Roman"/>
            <w:color w:val="1155CC"/>
            <w:sz w:val="24"/>
            <w:u w:val="single"/>
          </w:rPr>
          <w:t xml:space="preserve"> Önkormányzat képviselői, képviselő-választás</w:t>
        </w:r>
      </w:hyperlink>
    </w:p>
    <w:p w:rsidR="00300D51" w:rsidRDefault="00DF22E1">
      <w:pPr>
        <w:ind w:left="360"/>
      </w:pPr>
      <w:hyperlink w:anchor="h.s5fwjfudb0qh">
        <w:proofErr w:type="spellStart"/>
        <w:r>
          <w:rPr>
            <w:rFonts w:ascii="Times New Roman" w:eastAsia="Times New Roman" w:hAnsi="Times New Roman" w:cs="Times New Roman"/>
            <w:color w:val="1155CC"/>
            <w:sz w:val="24"/>
            <w:u w:val="single"/>
          </w:rPr>
          <w:t>VIII.Záró</w:t>
        </w:r>
        <w:proofErr w:type="spellEnd"/>
        <w:r>
          <w:rPr>
            <w:rFonts w:ascii="Times New Roman" w:eastAsia="Times New Roman" w:hAnsi="Times New Roman" w:cs="Times New Roman"/>
            <w:color w:val="1155CC"/>
            <w:sz w:val="24"/>
            <w:u w:val="single"/>
          </w:rPr>
          <w:t xml:space="preserve"> és hatályba léptető rendelkezések</w:t>
        </w:r>
      </w:hyperlink>
    </w:p>
    <w:p w:rsidR="00300D51" w:rsidRDefault="00300D51"/>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sz w:val="24"/>
          <w:szCs w:val="24"/>
        </w:rPr>
        <w:t>Preambulum</w:t>
      </w:r>
    </w:p>
    <w:p w:rsidR="00300D51" w:rsidRPr="00DF22E1" w:rsidRDefault="00300D51">
      <w:pPr>
        <w:jc w:val="both"/>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Az Eötvös Loránd Tudományegyetem Természettudományi Kar Hallgatói Önkormányzata (továbbiakban: Önkormányzat) a nemzeti felsőoktatásról szóló 2011. évi CCIV. törvény rendelkezései alapján, a hatályos jogszabályok és az Egyetem Szervezeti és Működési Szabályzatának és egyéb szabályzatainak, valamint kitűzött alapelveinek figyelembevételével – az Alapszabályát (jelen fejezet alkalmazásában, a továbbiakban: Alapszabály) az alábbiakban állapítja meg.</w:t>
      </w:r>
    </w:p>
    <w:p w:rsidR="00300D51" w:rsidRPr="00DF22E1" w:rsidRDefault="00300D51">
      <w:pPr>
        <w:rPr>
          <w:rFonts w:ascii="Times New Roman" w:hAnsi="Times New Roman" w:cs="Times New Roman"/>
          <w:sz w:val="24"/>
          <w:szCs w:val="24"/>
        </w:rPr>
      </w:pPr>
    </w:p>
    <w:p w:rsidR="00300D51" w:rsidRPr="00DF22E1" w:rsidRDefault="00DF22E1">
      <w:pPr>
        <w:pStyle w:val="Cmsor1"/>
        <w:contextualSpacing w:val="0"/>
        <w:jc w:val="center"/>
        <w:rPr>
          <w:rFonts w:ascii="Times New Roman" w:hAnsi="Times New Roman" w:cs="Times New Roman"/>
          <w:sz w:val="24"/>
          <w:szCs w:val="24"/>
        </w:rPr>
      </w:pPr>
      <w:bookmarkStart w:id="1" w:name="h.56wtar4qsi4s" w:colFirst="0" w:colLast="0"/>
      <w:bookmarkEnd w:id="1"/>
      <w:r w:rsidRPr="00DF22E1">
        <w:rPr>
          <w:rFonts w:ascii="Times New Roman" w:eastAsia="Times New Roman" w:hAnsi="Times New Roman" w:cs="Times New Roman"/>
          <w:b/>
          <w:sz w:val="24"/>
          <w:szCs w:val="24"/>
        </w:rPr>
        <w:t>I.</w:t>
      </w:r>
      <w:r w:rsidRPr="00DF22E1">
        <w:rPr>
          <w:rFonts w:ascii="Times New Roman" w:eastAsia="Times New Roman" w:hAnsi="Times New Roman" w:cs="Times New Roman"/>
          <w:b/>
          <w:sz w:val="24"/>
          <w:szCs w:val="24"/>
        </w:rPr>
        <w:br/>
        <w:t>Általános rendelkezések</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b/>
          <w:sz w:val="24"/>
          <w:szCs w:val="24"/>
        </w:rPr>
        <w:t xml:space="preserve">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Önkormányzat neve és székhelye</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neve: Eötvös Loránd Tudományegyetem Természettudományi Kar Hallgatói Önkormányzat.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Önkormányzat rövidített neve: ELTE TTK HÖK.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(3) Az Önkormányzat nemzetközi neve: </w:t>
      </w:r>
      <w:proofErr w:type="spellStart"/>
      <w:r w:rsidRPr="00DF22E1">
        <w:rPr>
          <w:rFonts w:ascii="Times New Roman" w:eastAsia="Times New Roman" w:hAnsi="Times New Roman" w:cs="Times New Roman"/>
          <w:sz w:val="24"/>
          <w:szCs w:val="24"/>
        </w:rPr>
        <w:t>Student</w:t>
      </w:r>
      <w:proofErr w:type="spellEnd"/>
      <w:r w:rsidRPr="00DF22E1">
        <w:rPr>
          <w:rFonts w:ascii="Times New Roman" w:eastAsia="Times New Roman" w:hAnsi="Times New Roman" w:cs="Times New Roman"/>
          <w:sz w:val="24"/>
          <w:szCs w:val="24"/>
        </w:rPr>
        <w:t xml:space="preserve"> Union of Eötvös Loránd University </w:t>
      </w:r>
      <w:proofErr w:type="spellStart"/>
      <w:r w:rsidRPr="00DF22E1">
        <w:rPr>
          <w:rFonts w:ascii="Times New Roman" w:eastAsia="Times New Roman" w:hAnsi="Times New Roman" w:cs="Times New Roman"/>
          <w:sz w:val="24"/>
          <w:szCs w:val="24"/>
        </w:rPr>
        <w:t>Faculty</w:t>
      </w:r>
      <w:proofErr w:type="spellEnd"/>
      <w:r w:rsidRPr="00DF22E1">
        <w:rPr>
          <w:rFonts w:ascii="Times New Roman" w:eastAsia="Times New Roman" w:hAnsi="Times New Roman" w:cs="Times New Roman"/>
          <w:sz w:val="24"/>
          <w:szCs w:val="24"/>
        </w:rPr>
        <w:t xml:space="preserve"> of Science.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Az Önkormányzat székhelye: 1117 Budapest, Pázmány Péter sétány 1/A.</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Önkormányzat tagjai</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Az Önkormányzat tagja a nemzeti felsőoktatásról szóló 2011. évi CCIV. törvény 60. § (1) alapján meghatározott hallgatók közül az, akinek alapkara az ELTE TTK vagy a Karon minor szakirányon vagy tanári modulon folytat tanulmányokat.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lastRenderedPageBreak/>
        <w:t>Az Önkormányzat feladat- és hatásköre</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(1) Az Önkormányzat tagjainak érdekképviseletét és érdekvédelmét látja el, gyakorolja a Magyarország jogszabályaiban, valamint az Eötvös Loránd Tudományegyetem (jelen </w:t>
      </w:r>
      <w:proofErr w:type="gramStart"/>
      <w:r w:rsidRPr="00DF22E1">
        <w:rPr>
          <w:rFonts w:ascii="Times New Roman" w:eastAsia="Times New Roman" w:hAnsi="Times New Roman" w:cs="Times New Roman"/>
          <w:sz w:val="24"/>
          <w:szCs w:val="24"/>
        </w:rPr>
        <w:t>Alapszabályban</w:t>
      </w:r>
      <w:proofErr w:type="gramEnd"/>
      <w:r w:rsidRPr="00DF22E1">
        <w:rPr>
          <w:rFonts w:ascii="Times New Roman" w:eastAsia="Times New Roman" w:hAnsi="Times New Roman" w:cs="Times New Roman"/>
          <w:sz w:val="24"/>
          <w:szCs w:val="24"/>
        </w:rPr>
        <w:t xml:space="preserve"> a továbbiakban Egyetem) és a Természettudományi Kar (jelen Alapszabályban a továbbiakban Kar) szabályzataiban a kari hallgatói önkormányzatra ruházott döntési, javaslattételi, véleményező és ellenőrző jogköröket.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(2) Az Önkormányzat az ELTE Hallgatói Önkormányzat (a továbbiakban: </w:t>
      </w:r>
      <w:r w:rsidRPr="00DF22E1">
        <w:rPr>
          <w:rFonts w:ascii="Times New Roman" w:eastAsia="Times New Roman" w:hAnsi="Times New Roman" w:cs="Times New Roman"/>
          <w:color w:val="FF0000"/>
          <w:sz w:val="24"/>
          <w:szCs w:val="24"/>
        </w:rPr>
        <w:t>ELTE HÖK</w:t>
      </w:r>
      <w:r w:rsidRPr="00DF22E1">
        <w:rPr>
          <w:rFonts w:ascii="Times New Roman" w:eastAsia="Times New Roman" w:hAnsi="Times New Roman" w:cs="Times New Roman"/>
          <w:sz w:val="24"/>
          <w:szCs w:val="24"/>
        </w:rPr>
        <w:t>) részönkormányzataként az egyetemi szintű hallgatói ügyekben is képviseli tagjait.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Az Önkormányzat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ellátja a tagjainak érdekképviseletét valamennyi, a hallgatókat érintő kérdésben, minden illetékes kari, egyetemi és országos testületben,</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támogatja tagjainak szakmai és egyéb közösségi tevékenységét,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javítja a hallgatók testedzésének, mint a szellemi tevékenységek egészséges kiegészítésének feltételeit, valamint bővíti az ezzel kapcsolatos lehetőségeket,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folyamatosan tájékoztatja tagjait, valamint a Kar oktatóit és egyéb alkalmazottait az Önkormányzat tevékenységéről, a Kar életével kapcsolatos kérdésekről, valamint informál pályázatokról, ösztöndíj- és álláslehetőségekről,</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lehetőséget teremt és segíti a Kar hallgatóinak színvonalas külföldi ösztöndíjas képzését,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(f) együttműködik hazai és nemzetközi hallgatói szervezetekkel.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Az Önkormányzat a (3) bekezdésben meghatározott feladatai érdekében</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megszervezi a hallgatói képviselők választását, és biztosítja munkájukhoz a szükséges infrastrukturális hátteret,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segíti a hallgatókat az egyetemi ügyintézésben, a hallgatók részére kedvezményes szolgáltatásokat nyújt,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állandó és időszakos pályázatokat ír ki a hallgatók támogatására,</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lehetőséget teremt a tagjainak szakmai területükön túlmutató közéleti, közgazdasági, jogi és más ismeretek megszerzésére és gyakorlására,</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segíti a tagjait az egyetemi sporttal kapcsolatos problémáik megoldásában,</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(f) az Egyetem szellemiségével összeegyeztethető vállalkozásokat folytat,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(g) összegyűjti és rendszerezi a belföldi áthallgatási lehetőségekkel és külföldi ösztöndíjakkal kapcsolatos információkat, és segíti a hallgatókat a lehetőségek minél jobb kihasználásában,</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(h) folyamatos és szervezett kapcsolatot tart más hallgatói szervezetekkel,</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(i) tagjai számára rendezvényeket szervez, különös tekintettel a Kar elsős hallgatói számára szervezett beilleszkedést elősegítő programokra, a Lágymányosi Eötvös Napokra, valamint az 5vös 5-re.</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(j) elfogadja az Önkormányzat minden tisztségviselőjére és delegáltjára kötelező hatályú alapelveit.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4.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Értelmező rendelkezések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Alapszabályban használt és azzal összefüggő fogalmakra vonatkozó értelmező rendelkezéseket jelen szakasz (2) bekezdése rögzíti.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Alapszabály, valamint az Önkormányzat testületeinek ügyrendjei alkalmazásában</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szavazati jog: azon személy, aki szavazati joggal vesz részt az ülésen, javasolhatja az ülésen napirendi pont megtárgyalását, hozzászólhat a napirendi pontokhoz, határozati javaslatot terjeszthet elő és szavazhat valamennyi kérdésben;</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tanácskozási jog: azon személy, aki tanácskozási joggal vesz részt az ülésen, javasolhatja az ülésen napirendi pont megtárgyalását, hozzászólhat a napirendi pontokhoz, határozati javaslatot terjeszthet elő, de nem gyakorolhatja azokat a további jogokat, amelyek a szavazati jogú tagokat illetik meg;</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egyszerű többség: a leadott szavazatok több mint fele egyetértő;</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kétharmados többség: a leadott szavazatok több mint kétharmada egyetértő;</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(f) négyötödös többség: a leadott szavazatok több mint négyötöde egyetértő;</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(g) szótöbbség: a leadott szavazatokat tekintve a támogató szavazatok aránya nagyobb, mint az ellenzőké;</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 xml:space="preserve">(h) lemondás: az adott tisztség, testületi tagság, delegáltság vagy megbízatás további ellátását megtagadó, a megbízó testülethez vagy személyhez címzett egyoldalú írásbeli nyilatkozat (megbízó testület esetén annak ülésén szóban is megtehető a lemondás). Amennyiben a lemondás nem tartalmazza a hatályba lépésének időpontját, úgy kell tekinteni, hogy a hatályba lépés napja a nyilatkozat megtételének napja. </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(i) bizalmi szavazás: az adott tisztség, testületi tagság, delegáltság vagy megbízás további ellátásával kapcsolatban kért szavazás a delegáló vagy megválasztó testülettől, bizalmi szavazást csak az adott tisztséget, testületi tagságot, delegáltságot vagy megbízást betöltő személy kérhet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(j) személyi kérdés: a tisztségviselők, delegáltak és megbízottak megválasztásával és visszahívásával kapcsolatos kérdés, melyről titkosan kell szavazni</w:t>
      </w:r>
    </w:p>
    <w:p w:rsidR="00300D51" w:rsidRPr="00DF22E1" w:rsidRDefault="00DF22E1">
      <w:pPr>
        <w:ind w:left="720"/>
        <w:jc w:val="both"/>
        <w:rPr>
          <w:rFonts w:ascii="Times New Roman" w:hAnsi="Times New Roman" w:cs="Times New Roman"/>
          <w:color w:val="FF0000"/>
          <w:sz w:val="24"/>
          <w:szCs w:val="24"/>
        </w:rPr>
      </w:pPr>
      <w:r w:rsidRPr="00DF22E1">
        <w:rPr>
          <w:rFonts w:ascii="Times New Roman" w:eastAsia="Times New Roman" w:hAnsi="Times New Roman" w:cs="Times New Roman"/>
          <w:color w:val="FF0000"/>
          <w:sz w:val="24"/>
          <w:szCs w:val="24"/>
        </w:rPr>
        <w:t>(k) alakuló Küldöttgyűlés: az alakuló Küldöttgyűlésen áll fel és kezdi meg működését az adott ciklusra megválasztott Küldöttgyűlés, illetve ennek kezdetével szűnik meg az előző Küldöttgyűlés és az általa megválasztott tisztségviselők és delegáltak mandátuma.</w:t>
      </w:r>
    </w:p>
    <w:p w:rsidR="00300D51" w:rsidRPr="00DF22E1" w:rsidRDefault="00DF22E1">
      <w:pPr>
        <w:ind w:left="720"/>
        <w:jc w:val="both"/>
        <w:rPr>
          <w:rFonts w:ascii="Times New Roman" w:hAnsi="Times New Roman" w:cs="Times New Roman"/>
          <w:color w:val="FF0000"/>
          <w:sz w:val="24"/>
          <w:szCs w:val="24"/>
        </w:rPr>
      </w:pPr>
      <w:r w:rsidRPr="00DF22E1">
        <w:rPr>
          <w:rFonts w:ascii="Times New Roman" w:eastAsia="Times New Roman" w:hAnsi="Times New Roman" w:cs="Times New Roman"/>
          <w:color w:val="FF0000"/>
          <w:sz w:val="24"/>
          <w:szCs w:val="24"/>
        </w:rPr>
        <w:lastRenderedPageBreak/>
        <w:t>(l) záró Küldöttgyűlés: a záró Küldöttgyűlésen (amelynek meg kell előznie a következő alakuló Küldöttgyűlést) az Önkormányzat tisztségviselői beszámolnak éves munkájukról.</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(m) önkormányzati ciklus: az önkormányzat két alakuló küldöttgyűlési ülése közötti időszak.</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 xml:space="preserve">(n) beszámoló: a delegáló vagy megválasztó testület felé tett írásbeli vagy szóbeli tájékoztatás a meghatározott időszakban elvégzett </w:t>
      </w:r>
      <w:proofErr w:type="spellStart"/>
      <w:r w:rsidRPr="00DF22E1">
        <w:rPr>
          <w:rFonts w:ascii="Times New Roman" w:eastAsia="Times New Roman" w:hAnsi="Times New Roman" w:cs="Times New Roman"/>
          <w:color w:val="FF0000"/>
          <w:sz w:val="24"/>
          <w:szCs w:val="24"/>
        </w:rPr>
        <w:t>tevékenyésgről</w:t>
      </w:r>
      <w:proofErr w:type="spellEnd"/>
      <w:r w:rsidRPr="00DF22E1">
        <w:rPr>
          <w:rFonts w:ascii="Times New Roman" w:eastAsia="Times New Roman" w:hAnsi="Times New Roman" w:cs="Times New Roman"/>
          <w:color w:val="FF0000"/>
          <w:sz w:val="24"/>
          <w:szCs w:val="24"/>
        </w:rPr>
        <w:t>, melynek elfogadásáról az adott testület szavaz</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(o) egyetemi szintű ügy: minden olyan ügy, amelyben az Egyetem illetve annak valamely szervezeti egysége, alkalmazottja a jogszabályok, egyetemi és kari szabályzatok és egyéb döntések alapján döntési, véleményezési, javaslattevő, ellenőrzési jogot gyakorol, valamint minden olyan ügy, amely nem tartozik a Hallgatói Önkormányzat kari szintű hatáskörébe, a több kar hallgatóit érintő ügyek.</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(p) kari szintű ügy: minden olyan ügy, amelyben egy adott kar illetve annak valamely szervezeti egysége, alkalmazottja a jogszabályok, egyetemi és kari szabályzatok és egyéb döntések alapján döntési, véleményezési, javaslattevő, ellenőrzési jogot gyakorol, valamint az adott kar hallgatóit érintő ügyek.</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(q) Alapítvány: az ELTE TTK Hallgatói Alapítvány;</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(r) az Önkormányzat lapja: </w:t>
      </w:r>
      <w:proofErr w:type="spellStart"/>
      <w:r w:rsidRPr="00DF22E1">
        <w:rPr>
          <w:rFonts w:ascii="Times New Roman" w:eastAsia="Times New Roman" w:hAnsi="Times New Roman" w:cs="Times New Roman"/>
          <w:sz w:val="24"/>
          <w:szCs w:val="24"/>
        </w:rPr>
        <w:t>Tétékás</w:t>
      </w:r>
      <w:proofErr w:type="spellEnd"/>
      <w:r w:rsidRPr="00DF22E1">
        <w:rPr>
          <w:rFonts w:ascii="Times New Roman" w:eastAsia="Times New Roman" w:hAnsi="Times New Roman" w:cs="Times New Roman"/>
          <w:sz w:val="24"/>
          <w:szCs w:val="24"/>
        </w:rPr>
        <w:t xml:space="preserve"> Nyúz.</w:t>
      </w:r>
    </w:p>
    <w:p w:rsidR="00300D51" w:rsidRPr="00DF22E1" w:rsidRDefault="00300D51">
      <w:pPr>
        <w:rPr>
          <w:rFonts w:ascii="Times New Roman" w:hAnsi="Times New Roman" w:cs="Times New Roman"/>
          <w:sz w:val="24"/>
          <w:szCs w:val="24"/>
        </w:rPr>
      </w:pPr>
    </w:p>
    <w:p w:rsidR="00300D51" w:rsidRPr="00DF22E1" w:rsidRDefault="00DF22E1">
      <w:pPr>
        <w:pStyle w:val="Cmsor1"/>
        <w:contextualSpacing w:val="0"/>
        <w:jc w:val="center"/>
        <w:rPr>
          <w:rFonts w:ascii="Times New Roman" w:hAnsi="Times New Roman" w:cs="Times New Roman"/>
          <w:sz w:val="24"/>
          <w:szCs w:val="24"/>
        </w:rPr>
      </w:pPr>
      <w:bookmarkStart w:id="2" w:name="h.5jenayovuxby" w:colFirst="0" w:colLast="0"/>
      <w:bookmarkEnd w:id="2"/>
      <w:r w:rsidRPr="00DF22E1">
        <w:rPr>
          <w:rFonts w:ascii="Times New Roman" w:eastAsia="Times New Roman" w:hAnsi="Times New Roman" w:cs="Times New Roman"/>
          <w:b/>
          <w:sz w:val="24"/>
          <w:szCs w:val="24"/>
        </w:rPr>
        <w:t xml:space="preserve">II. </w:t>
      </w:r>
      <w:r w:rsidRPr="00DF22E1">
        <w:rPr>
          <w:rFonts w:ascii="Times New Roman" w:eastAsia="Times New Roman" w:hAnsi="Times New Roman" w:cs="Times New Roman"/>
          <w:b/>
          <w:sz w:val="24"/>
          <w:szCs w:val="24"/>
        </w:rPr>
        <w:br/>
        <w:t>Az Önkormányzat szervezeti felépítése</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szakterületi besorolás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tagjait az Egyetemen folytatott tanulmányaik alapján szakterületekbe sorolja.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Önkormányzat a szakterületi besorolást az alábbiakban állapítja meg:</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Biológia szakterület: biológia alapszak, biológus mesterszak, biológia tanár, biológus, farmakológus szakasszisztens, mikrobiológus-technikus.</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(b) Fizika szakterület: fizika alapszak, biofizikus mesterszak, fizikus mesterszak, fizika tanár, alkalmazott fizikus, </w:t>
      </w:r>
      <w:proofErr w:type="spellStart"/>
      <w:r w:rsidRPr="00DF22E1">
        <w:rPr>
          <w:rFonts w:ascii="Times New Roman" w:eastAsia="Times New Roman" w:hAnsi="Times New Roman" w:cs="Times New Roman"/>
          <w:sz w:val="24"/>
          <w:szCs w:val="24"/>
        </w:rPr>
        <w:t>fizikus</w:t>
      </w:r>
      <w:proofErr w:type="spellEnd"/>
      <w:r w:rsidRPr="00DF22E1">
        <w:rPr>
          <w:rFonts w:ascii="Times New Roman" w:eastAsia="Times New Roman" w:hAnsi="Times New Roman" w:cs="Times New Roman"/>
          <w:sz w:val="24"/>
          <w:szCs w:val="24"/>
        </w:rPr>
        <w:t>, fizikus-mérnök, informatikus fizikus, technika.</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Földrajz- és földtudományi szakterület: földrajz alapszak, földtudományi alapszak</w:t>
      </w:r>
      <w:proofErr w:type="gramStart"/>
      <w:r w:rsidRPr="00DF22E1">
        <w:rPr>
          <w:rFonts w:ascii="Times New Roman" w:eastAsia="Times New Roman" w:hAnsi="Times New Roman" w:cs="Times New Roman"/>
          <w:sz w:val="24"/>
          <w:szCs w:val="24"/>
        </w:rPr>
        <w:t>,  csillagász</w:t>
      </w:r>
      <w:proofErr w:type="gramEnd"/>
      <w:r w:rsidRPr="00DF22E1">
        <w:rPr>
          <w:rFonts w:ascii="Times New Roman" w:eastAsia="Times New Roman" w:hAnsi="Times New Roman" w:cs="Times New Roman"/>
          <w:sz w:val="24"/>
          <w:szCs w:val="24"/>
        </w:rPr>
        <w:t xml:space="preserve"> mesterszak, geofizikus mesterszak, geográfus mesterszak, geológus mesterszak, meteorológus mesterszak, földrajz tanár, csillagász, geofizikus, geográfus, geológus, meteorológus,hidrológus szakirányú továbbképzés..</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(d) Kémia szakterület: kémia alapszak, anyagtudomány mesterszak, vegyész mesterszak, kémia tanár, informatikus vegyész, </w:t>
      </w:r>
      <w:proofErr w:type="spellStart"/>
      <w:r w:rsidRPr="00DF22E1">
        <w:rPr>
          <w:rFonts w:ascii="Times New Roman" w:eastAsia="Times New Roman" w:hAnsi="Times New Roman" w:cs="Times New Roman"/>
          <w:sz w:val="24"/>
          <w:szCs w:val="24"/>
        </w:rPr>
        <w:t>vegyész</w:t>
      </w:r>
      <w:proofErr w:type="spellEnd"/>
      <w:r w:rsidRPr="00DF22E1">
        <w:rPr>
          <w:rFonts w:ascii="Times New Roman" w:eastAsia="Times New Roman" w:hAnsi="Times New Roman" w:cs="Times New Roman"/>
          <w:sz w:val="24"/>
          <w:szCs w:val="24"/>
        </w:rPr>
        <w: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Környezettudományi szakterület: környezettan alapszak, környezettudomány mesterszak, környezettan tanár, környezettudomány.</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(f) Matematika szakterület: matematika alapszak, alkalmazott matematikus mesterszak, biztosítási és pénzügyi matematika mesterszak, matematikus mesterszak</w:t>
      </w:r>
      <w:proofErr w:type="gramStart"/>
      <w:r w:rsidRPr="00DF22E1">
        <w:rPr>
          <w:rFonts w:ascii="Times New Roman" w:eastAsia="Times New Roman" w:hAnsi="Times New Roman" w:cs="Times New Roman"/>
          <w:sz w:val="24"/>
          <w:szCs w:val="24"/>
        </w:rPr>
        <w:t>,matematika</w:t>
      </w:r>
      <w:proofErr w:type="gramEnd"/>
      <w:r w:rsidRPr="00DF22E1">
        <w:rPr>
          <w:rFonts w:ascii="Times New Roman" w:eastAsia="Times New Roman" w:hAnsi="Times New Roman" w:cs="Times New Roman"/>
          <w:sz w:val="24"/>
          <w:szCs w:val="24"/>
        </w:rPr>
        <w:t xml:space="preserve"> tanár, alkalmazott matematikus, </w:t>
      </w:r>
      <w:proofErr w:type="spellStart"/>
      <w:r w:rsidRPr="00DF22E1">
        <w:rPr>
          <w:rFonts w:ascii="Times New Roman" w:eastAsia="Times New Roman" w:hAnsi="Times New Roman" w:cs="Times New Roman"/>
          <w:sz w:val="24"/>
          <w:szCs w:val="24"/>
        </w:rPr>
        <w:t>matematikus</w:t>
      </w:r>
      <w:proofErr w:type="spellEnd"/>
      <w:r w:rsidRPr="00DF22E1">
        <w:rPr>
          <w:rFonts w:ascii="Times New Roman" w:eastAsia="Times New Roman" w:hAnsi="Times New Roman" w:cs="Times New Roman"/>
          <w:sz w:val="24"/>
          <w:szCs w:val="24"/>
        </w:rPr>
        <w: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(g) Tanárképzési szakterület: osztatlan tanári mesterképzés biológia, fizika, földrajz, kémia, természetismeret-környezettan, vagy matematika modullal; tanári mesterszak biológia, fizika, földrajz, kémia, környezettan, matematika modullal.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tudománykommunikáció a természettudományban mesterszak hallgatói nem sorolhatóak be a tanárképzési szakterülethez.</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tudománykommunikáció a természettudományban mesterszak hallgatói beiratkozásukkor írásban nyilatkoznak arról, hogy melyik szakterület tagjai kívánnak lenni a (3). bekezdés rendelkezéseit figyelembe véve. Minden regisztrációs időszakban új nyilatkozatot tehetnek. Amennyiben a hallgató nem él nyilatkozattételi jogával a beiratkozáskor, úgy az Ellenőrző Bizottság a soron következő választások kiírása előtt sorsolással dönt a hallgató szakterületi besorolásáról, amelyet a hallgató regisztrációs időszakban tett nyilatkozattal felülírhat. A sorsolás az Ellenőrző Bizottság minden tagjának jelenlétében történik. A sorsolás során hatoldalú szabályos dobókockával kell dobni. A dobás elvégzőjét és az érvényes dobás során a dobókocka által érinthető felületet az Ellenőrző Bizottság határozza meg. A sorsolás előtt az Ellenőrző Bizottság bijektív leképezést alkalmaz a hat szakterület és a dobókocka oldalai között. A besorolandó hallgatókat egyesével abba a szakterületbe kell besorolni, amelyik az esetükben dobott oldalhoz az előbbi módon hozzárendelésre került.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6.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Önkormányzat döntéshozó testületei</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Küldöttgyűlése (a továbbiakban: Küldöttgyűlés);</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Önkormányzat Választmánya (a továbbiakban: Választmány);</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az Önkormányzat szakterületi bizottságai;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az Önkormányzat Ellenőrző Bizottsága (a továbbiakban: Ellenőrző Bizottság).</w:t>
      </w:r>
    </w:p>
    <w:p w:rsidR="00300D51" w:rsidRPr="00DF22E1" w:rsidRDefault="00300D5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7.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Küldöttgyűlés</w:t>
      </w:r>
    </w:p>
    <w:p w:rsidR="00300D51" w:rsidRPr="00DF22E1" w:rsidRDefault="00300D51">
      <w:pPr>
        <w:jc w:val="both"/>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legfelsőbb döntéshozó szerve a Küldöttgyűlés.</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Küldöttgyűlés valamennyi, az Önkormányzatot érintő kérdésben döntést hozhat, bármely alacsonyabb szintű testület, illetve tisztségviselő által hozott döntést megváltoztathat, a Küldöttgyűlés ügyrendje által meghatározott módon.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Küldöttgyűlés döntési jogosultságait határozattal átruházhatja, kivéve azokban az esetekben, melyekben a Küldöttgyűlés kizárólagos döntési jogosultsággal rendelkezik.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Küldöttgyűlés kizárólagos döntési jogkörrel dönt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(a) az elnökhelyettesek és az Ellenőrző Bizottság tagjainak megválasztásáról és visszahívásáról;</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az Alapítvány elnökének, titkárának, valamint az Alapítvány kuratóriumi és felügyelő bizottsági tagjainak megválasztásáról és visszahívásáról;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a Választmány tagjainak megválasztásáról és visszahívásáról.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Küldöttgyűlés kizárólagos döntési jogkörrel, kétharmados többséggel dönt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az Alapszabály elfogadásáról és módosításáról;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(b) </w:t>
      </w:r>
      <w:r w:rsidRPr="00DF22E1">
        <w:rPr>
          <w:rFonts w:ascii="Times New Roman" w:eastAsia="Times New Roman" w:hAnsi="Times New Roman" w:cs="Times New Roman"/>
          <w:color w:val="FF0000"/>
          <w:sz w:val="24"/>
          <w:szCs w:val="24"/>
        </w:rPr>
        <w:t>az elnök visszahívásáról szóló szavazás kiírásáról;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(c) az </w:t>
      </w:r>
      <w:proofErr w:type="spellStart"/>
      <w:r w:rsidRPr="00DF22E1">
        <w:rPr>
          <w:rFonts w:ascii="Times New Roman" w:eastAsia="Times New Roman" w:hAnsi="Times New Roman" w:cs="Times New Roman"/>
          <w:sz w:val="24"/>
          <w:szCs w:val="24"/>
        </w:rPr>
        <w:t>Önkomrányzat</w:t>
      </w:r>
      <w:proofErr w:type="spellEnd"/>
      <w:r w:rsidRPr="00DF22E1">
        <w:rPr>
          <w:rFonts w:ascii="Times New Roman" w:eastAsia="Times New Roman" w:hAnsi="Times New Roman" w:cs="Times New Roman"/>
          <w:sz w:val="24"/>
          <w:szCs w:val="24"/>
        </w:rPr>
        <w:t xml:space="preserve"> költségvetésének elfogadásáról;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az Önkormányzat költségvetési beszámolójának elfogadásáról;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az Önkormányzat tisztségviselőinek – az elnök kivételével – visszahívásáról;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(f) a Küldöttgyűlés ügyrendjéről;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(g) a Választmány ügyrendjéről;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(h) a szakterületi bizottságok ügyrendjeiről;</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(i) az Önkormányzat lapjának Szervezeti és Működési Szabályzatáról (továbbiakban Nyúz </w:t>
      </w:r>
      <w:proofErr w:type="spellStart"/>
      <w:r w:rsidRPr="00DF22E1">
        <w:rPr>
          <w:rFonts w:ascii="Times New Roman" w:eastAsia="Times New Roman" w:hAnsi="Times New Roman" w:cs="Times New Roman"/>
          <w:sz w:val="24"/>
          <w:szCs w:val="24"/>
        </w:rPr>
        <w:t>SzMSz</w:t>
      </w:r>
      <w:proofErr w:type="spellEnd"/>
      <w:r w:rsidRPr="00DF22E1">
        <w:rPr>
          <w:rFonts w:ascii="Times New Roman" w:eastAsia="Times New Roman" w:hAnsi="Times New Roman" w:cs="Times New Roman"/>
          <w:sz w:val="24"/>
          <w:szCs w:val="24"/>
        </w:rPr>
        <w: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(j) az Alapítvány Szervezeti és Működési Szabályzatáról;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(k) az Önkormányzat Alapelveiről.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(6) A Küldöttgyűlés szavazati joggal rendelkező tagjai az Önkormányzat adott ciklusára választott képviselői </w:t>
      </w:r>
      <w:r w:rsidRPr="00DF22E1">
        <w:rPr>
          <w:rFonts w:ascii="Times New Roman" w:eastAsia="Times New Roman" w:hAnsi="Times New Roman" w:cs="Times New Roman"/>
          <w:color w:val="FF0000"/>
          <w:sz w:val="24"/>
          <w:szCs w:val="24"/>
        </w:rPr>
        <w:t>és elnöke.</w:t>
      </w:r>
      <w:r w:rsidRPr="00DF22E1">
        <w:rPr>
          <w:rFonts w:ascii="Times New Roman" w:eastAsia="Times New Roman" w:hAnsi="Times New Roman" w:cs="Times New Roman"/>
          <w:sz w:val="24"/>
          <w:szCs w:val="24"/>
        </w:rPr>
        <w:t xml:space="preserve"> A szavazati jog nem ruházható át. A választások rendjéről </w:t>
      </w:r>
      <w:proofErr w:type="gramStart"/>
      <w:r w:rsidRPr="00DF22E1">
        <w:rPr>
          <w:rFonts w:ascii="Times New Roman" w:eastAsia="Times New Roman" w:hAnsi="Times New Roman" w:cs="Times New Roman"/>
          <w:sz w:val="24"/>
          <w:szCs w:val="24"/>
        </w:rPr>
        <w:t>a</w:t>
      </w:r>
      <w:proofErr w:type="gramEnd"/>
      <w:r w:rsidRPr="00DF22E1">
        <w:rPr>
          <w:rFonts w:ascii="Times New Roman" w:eastAsia="Times New Roman" w:hAnsi="Times New Roman" w:cs="Times New Roman"/>
          <w:sz w:val="24"/>
          <w:szCs w:val="24"/>
        </w:rPr>
        <w:t xml:space="preserve"> 53-57. § rendelkeznek.</w:t>
      </w:r>
    </w:p>
    <w:p w:rsidR="00300D51" w:rsidRPr="00DF22E1" w:rsidRDefault="00DF22E1">
      <w:pPr>
        <w:jc w:val="both"/>
        <w:rPr>
          <w:rFonts w:ascii="Times New Roman" w:hAnsi="Times New Roman" w:cs="Times New Roman"/>
          <w:color w:val="FF0000"/>
          <w:sz w:val="24"/>
          <w:szCs w:val="24"/>
        </w:rPr>
      </w:pPr>
      <w:r w:rsidRPr="00DF22E1">
        <w:rPr>
          <w:rFonts w:ascii="Times New Roman" w:eastAsia="Times New Roman" w:hAnsi="Times New Roman" w:cs="Times New Roman"/>
          <w:color w:val="FF0000"/>
          <w:sz w:val="24"/>
          <w:szCs w:val="24"/>
        </w:rPr>
        <w:t>(7) A záró Küldöttgyűlést minden évben a rendes választások eredményének kihirdetése után legfeljebb négy héttel meg kell tartani.</w:t>
      </w:r>
    </w:p>
    <w:p w:rsidR="00300D51" w:rsidRPr="00DF22E1" w:rsidRDefault="00DF22E1">
      <w:pPr>
        <w:jc w:val="both"/>
        <w:rPr>
          <w:rFonts w:ascii="Times New Roman" w:hAnsi="Times New Roman" w:cs="Times New Roman"/>
          <w:color w:val="FF0000"/>
          <w:sz w:val="24"/>
          <w:szCs w:val="24"/>
        </w:rPr>
      </w:pPr>
      <w:r w:rsidRPr="00DF22E1">
        <w:rPr>
          <w:rFonts w:ascii="Times New Roman" w:eastAsia="Times New Roman" w:hAnsi="Times New Roman" w:cs="Times New Roman"/>
          <w:color w:val="FF0000"/>
          <w:sz w:val="24"/>
          <w:szCs w:val="24"/>
        </w:rPr>
        <w:t>(8) Az alakuló Küldöttgyűlést minden évben a rendes évi választásokat követően, a záró Küldöttgyűlést után, legfeljebb két héten belül meg kell tartani.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(9) A küldöttgyűlési képviselők tanácskozási joggal vehetnek részt a Választmány ülésein.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(10) A Küldöttgyűlés üléseinek állandó meghívottjai az Önkormányzat tisztségviselői, az Alapítvány elnöke és titkára, a Kar dékánja, valamint a Kar Doktorandusz Önkormányzatának (jelen </w:t>
      </w:r>
      <w:proofErr w:type="gramStart"/>
      <w:r w:rsidRPr="00DF22E1">
        <w:rPr>
          <w:rFonts w:ascii="Times New Roman" w:eastAsia="Times New Roman" w:hAnsi="Times New Roman" w:cs="Times New Roman"/>
          <w:sz w:val="24"/>
          <w:szCs w:val="24"/>
        </w:rPr>
        <w:t>Alapszabályban</w:t>
      </w:r>
      <w:proofErr w:type="gramEnd"/>
      <w:r w:rsidRPr="00DF22E1">
        <w:rPr>
          <w:rFonts w:ascii="Times New Roman" w:eastAsia="Times New Roman" w:hAnsi="Times New Roman" w:cs="Times New Roman"/>
          <w:sz w:val="24"/>
          <w:szCs w:val="24"/>
        </w:rPr>
        <w:t xml:space="preserve"> a továbbiakban TTK DÖK) elnöke. Amennyiben nem rendelkeznek szavazati joggal, az állandó meghívottakat tanácskozási jog illeti meg.</w:t>
      </w:r>
    </w:p>
    <w:p w:rsidR="00300D51" w:rsidRPr="00DF22E1" w:rsidRDefault="007D18A0">
      <w:pPr>
        <w:jc w:val="both"/>
        <w:rPr>
          <w:rFonts w:ascii="Times New Roman" w:hAnsi="Times New Roman" w:cs="Times New Roman"/>
          <w:sz w:val="24"/>
          <w:szCs w:val="24"/>
        </w:rPr>
      </w:pPr>
      <w:r>
        <w:rPr>
          <w:rFonts w:ascii="Times New Roman" w:eastAsia="Times New Roman" w:hAnsi="Times New Roman" w:cs="Times New Roman"/>
          <w:sz w:val="24"/>
          <w:szCs w:val="24"/>
        </w:rPr>
        <w:t>(11</w:t>
      </w:r>
      <w:r w:rsidR="00DF22E1" w:rsidRPr="00DF22E1">
        <w:rPr>
          <w:rFonts w:ascii="Times New Roman" w:eastAsia="Times New Roman" w:hAnsi="Times New Roman" w:cs="Times New Roman"/>
          <w:sz w:val="24"/>
          <w:szCs w:val="24"/>
        </w:rPr>
        <w:t>) A Küldöttgyűlés ülésein, amennyiben nem rendelkeznek szavazati joggal, az Önkormányzat és a Kar doktori iskoláinak doktoranduszhallgatói és doktorjelöltjei tanácskozási joggal vesznek részt.</w:t>
      </w:r>
    </w:p>
    <w:p w:rsidR="00300D51" w:rsidRPr="00DF22E1" w:rsidRDefault="007D18A0">
      <w:pPr>
        <w:jc w:val="both"/>
        <w:rPr>
          <w:rFonts w:ascii="Times New Roman" w:hAnsi="Times New Roman" w:cs="Times New Roman"/>
          <w:sz w:val="24"/>
          <w:szCs w:val="24"/>
        </w:rPr>
      </w:pPr>
      <w:r>
        <w:rPr>
          <w:rFonts w:ascii="Times New Roman" w:eastAsia="Times New Roman" w:hAnsi="Times New Roman" w:cs="Times New Roman"/>
          <w:sz w:val="24"/>
          <w:szCs w:val="24"/>
        </w:rPr>
        <w:t>(12</w:t>
      </w:r>
      <w:r w:rsidR="00DF22E1" w:rsidRPr="00DF22E1">
        <w:rPr>
          <w:rFonts w:ascii="Times New Roman" w:eastAsia="Times New Roman" w:hAnsi="Times New Roman" w:cs="Times New Roman"/>
          <w:sz w:val="24"/>
          <w:szCs w:val="24"/>
        </w:rPr>
        <w:t>) A Küldöttgyűlés operatív működéséről a Küldöttgyűlés ügyrendje rendelkezik.</w:t>
      </w:r>
    </w:p>
    <w:p w:rsidR="00300D51" w:rsidRPr="00DF22E1" w:rsidRDefault="007D18A0">
      <w:pPr>
        <w:jc w:val="both"/>
        <w:rPr>
          <w:rFonts w:ascii="Times New Roman" w:hAnsi="Times New Roman" w:cs="Times New Roman"/>
          <w:sz w:val="24"/>
          <w:szCs w:val="24"/>
        </w:rPr>
      </w:pPr>
      <w:r>
        <w:rPr>
          <w:rFonts w:ascii="Times New Roman" w:eastAsia="Times New Roman" w:hAnsi="Times New Roman" w:cs="Times New Roman"/>
          <w:sz w:val="24"/>
          <w:szCs w:val="24"/>
        </w:rPr>
        <w:t>(13</w:t>
      </w:r>
      <w:r w:rsidR="00DF22E1" w:rsidRPr="00DF22E1">
        <w:rPr>
          <w:rFonts w:ascii="Times New Roman" w:eastAsia="Times New Roman" w:hAnsi="Times New Roman" w:cs="Times New Roman"/>
          <w:sz w:val="24"/>
          <w:szCs w:val="24"/>
        </w:rPr>
        <w:t xml:space="preserve">) A Küldöttgyűlés 42 </w:t>
      </w:r>
      <w:r w:rsidR="00DF22E1" w:rsidRPr="00DF22E1">
        <w:rPr>
          <w:rFonts w:ascii="Times New Roman" w:eastAsia="Times New Roman" w:hAnsi="Times New Roman" w:cs="Times New Roman"/>
          <w:color w:val="FF0000"/>
          <w:sz w:val="24"/>
          <w:szCs w:val="24"/>
        </w:rPr>
        <w:t>43</w:t>
      </w:r>
      <w:r w:rsidR="00DF22E1" w:rsidRPr="00DF22E1">
        <w:rPr>
          <w:rFonts w:ascii="Times New Roman" w:eastAsia="Times New Roman" w:hAnsi="Times New Roman" w:cs="Times New Roman"/>
          <w:sz w:val="24"/>
          <w:szCs w:val="24"/>
        </w:rPr>
        <w:t xml:space="preserve"> főből áll az Alapszabály 57. §</w:t>
      </w:r>
      <w:proofErr w:type="spellStart"/>
      <w:r w:rsidR="00DF22E1" w:rsidRPr="00DF22E1">
        <w:rPr>
          <w:rFonts w:ascii="Times New Roman" w:eastAsia="Times New Roman" w:hAnsi="Times New Roman" w:cs="Times New Roman"/>
          <w:sz w:val="24"/>
          <w:szCs w:val="24"/>
        </w:rPr>
        <w:t>-ának</w:t>
      </w:r>
      <w:proofErr w:type="spellEnd"/>
      <w:r w:rsidR="00DF22E1" w:rsidRPr="00DF22E1">
        <w:rPr>
          <w:rFonts w:ascii="Times New Roman" w:eastAsia="Times New Roman" w:hAnsi="Times New Roman" w:cs="Times New Roman"/>
          <w:sz w:val="24"/>
          <w:szCs w:val="24"/>
        </w:rPr>
        <w:t xml:space="preserve"> rendelkezései szerint.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8.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Választmány</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két küldöttgyűlési ülés közötti fő döntéshozó szerve a Választmány.</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(2) Amennyiben az Alapszabály vagy küldöttgyűlési határozat másképp nem rendelkezik, a Választmány valamennyi, az Önkormányzatot érintő kérdésben döntést hozhat.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Választmány szavazati jogú tagjai az elnök (vagy a 4. § rendelkezései alapján az ügyvivő elnök), az elnökhelyettesek, valamint az Önkormányzat tagjai közül, szakterületenkénti további egy-egy tag, a Küldöttgyűlés által delegálva.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(4) A Választmány csak akkor hívható össze, ha legalább 7 szavazati jogú tagja van.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választmányi ülés állandó meghívottjai a tisztségviselők, az Alapítvány elnöke és titkára, valamint a TTK DÖK elnöke. Az állandó meghívottak tanácskozási joggal vesznek részt a Választmány ülésein, amennyiben nem rendelkeznek szavazati joggal.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A Választmány operatív működéséről a Választmány ügyrendje rendelkezik.</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9.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szakterületi bizottságok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a szakterületi képviselők véleménynyilvánításához lehetőséget teremtve szakterületi bizottságokat hoz létre.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Adott szakterületi bizottság tagja minden, az adott szakterületen az aktuális ciklusban megválasztott, képviselő és képviselői póttag. Szavazati jog illeti meg az adott szakterület valamennyi képviselőjét és képviselő póttagját, továbbá a szakterületi koordinátort abban az esetben is, amennyiben az előzőek eredményeként nem rendelkezne mandátummal. A mandátum nem átruházható.</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szakterületi bizottság elnöke a szakterületi koordinátor. Amennyiben a tisztség betöltetlen, a Bizottság a tisztség betöltéséig tagjai közül elnököt választ a Bizottság ügyrendjében meghatározott módon.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szakterületi bizottságok munkáját szakterületi csoportok segítik.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szakterületi bizottságok operatív működéséről a szakterületi bizottságok ügyrendjei határoznak.</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10.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Ellenőrző Bizottság</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Küldöttgyűlés az Önkormányzat munkájának ellenőrzésére tagjai közül háromtagú Ellenőrző Bizottságot választ.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EB feladatai:</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Küldöttgyűlés, a Választmány és a Szakterületi Bizottságok ülésein folyamatosan ellenőrzi a jelenlevő mandátumok számát és ezáltal a határozatképességet,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ellenőrzi az Önkormányzat döntéshozó testületeinek, tisztségviselőinek és az Önkormányzatban feladatokat ellátó személyek tevékenységének és működésének a jogszabályoknak, az egyetemi szabályzatoknak, valamint az Alapszabálynak való megfelelését,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(c) ellátja a tisztségviselőkkel kapcsolatban felmerült összeférhetetlenségi indítványok vizsgálatát,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az Ellenőrző Bizottság feladatai ellátása során az Önkormányzat feladat- és hatáskörébe tartozó tényeket ellenőrzi, ezek alapján, amennyiben szükségesnek ítéli, személyi felelősséget, valamint szükséges intézkedéseket állapít meg</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ellenőrzést folytat le minden olyan esetben, amelyben ezt az alábbiak szerint kezdeményezték:</w:t>
      </w:r>
    </w:p>
    <w:p w:rsidR="00300D51" w:rsidRPr="00DF22E1" w:rsidRDefault="00DF22E1">
      <w:pPr>
        <w:ind w:left="1440"/>
        <w:jc w:val="both"/>
        <w:rPr>
          <w:rFonts w:ascii="Times New Roman" w:hAnsi="Times New Roman" w:cs="Times New Roman"/>
          <w:sz w:val="24"/>
          <w:szCs w:val="24"/>
        </w:rPr>
      </w:pPr>
      <w:r w:rsidRPr="00DF22E1">
        <w:rPr>
          <w:rFonts w:ascii="Times New Roman" w:eastAsia="Times New Roman" w:hAnsi="Times New Roman" w:cs="Times New Roman"/>
          <w:sz w:val="24"/>
          <w:szCs w:val="24"/>
        </w:rPr>
        <w:t>(</w:t>
      </w:r>
      <w:proofErr w:type="spellStart"/>
      <w:r w:rsidRPr="00DF22E1">
        <w:rPr>
          <w:rFonts w:ascii="Times New Roman" w:eastAsia="Times New Roman" w:hAnsi="Times New Roman" w:cs="Times New Roman"/>
          <w:sz w:val="24"/>
          <w:szCs w:val="24"/>
        </w:rPr>
        <w:t>ea</w:t>
      </w:r>
      <w:proofErr w:type="spellEnd"/>
      <w:r w:rsidRPr="00DF22E1">
        <w:rPr>
          <w:rFonts w:ascii="Times New Roman" w:eastAsia="Times New Roman" w:hAnsi="Times New Roman" w:cs="Times New Roman"/>
          <w:sz w:val="24"/>
          <w:szCs w:val="24"/>
        </w:rPr>
        <w:t>) az Egyetem bármely polgárának pontos tárgymegjelöléssel, írásban történő kérésével,</w:t>
      </w:r>
    </w:p>
    <w:p w:rsidR="00300D51" w:rsidRPr="00DF22E1" w:rsidRDefault="00DF22E1">
      <w:pPr>
        <w:ind w:left="1440"/>
        <w:jc w:val="both"/>
        <w:rPr>
          <w:rFonts w:ascii="Times New Roman" w:hAnsi="Times New Roman" w:cs="Times New Roman"/>
          <w:sz w:val="24"/>
          <w:szCs w:val="24"/>
        </w:rPr>
      </w:pPr>
      <w:r w:rsidRPr="00DF22E1">
        <w:rPr>
          <w:rFonts w:ascii="Times New Roman" w:eastAsia="Times New Roman" w:hAnsi="Times New Roman" w:cs="Times New Roman"/>
          <w:sz w:val="24"/>
          <w:szCs w:val="24"/>
        </w:rPr>
        <w:t>(eb) az Egyetem bármely polgárának írásban történő olyan észrevételével, amelynek kivizsgálását az Ellenőrző Bizottság indokoltnak találja,</w:t>
      </w:r>
    </w:p>
    <w:p w:rsidR="00300D51" w:rsidRPr="00DF22E1" w:rsidRDefault="00DF22E1">
      <w:pPr>
        <w:ind w:left="720"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w:t>
      </w:r>
      <w:proofErr w:type="spellStart"/>
      <w:r w:rsidRPr="00DF22E1">
        <w:rPr>
          <w:rFonts w:ascii="Times New Roman" w:eastAsia="Times New Roman" w:hAnsi="Times New Roman" w:cs="Times New Roman"/>
          <w:sz w:val="24"/>
          <w:szCs w:val="24"/>
        </w:rPr>
        <w:t>ec</w:t>
      </w:r>
      <w:proofErr w:type="spellEnd"/>
      <w:r w:rsidRPr="00DF22E1">
        <w:rPr>
          <w:rFonts w:ascii="Times New Roman" w:eastAsia="Times New Roman" w:hAnsi="Times New Roman" w:cs="Times New Roman"/>
          <w:sz w:val="24"/>
          <w:szCs w:val="24"/>
        </w:rPr>
        <w:t>) a Kar dékánjának megbízásával,</w:t>
      </w:r>
    </w:p>
    <w:p w:rsidR="00300D51" w:rsidRPr="00DF22E1" w:rsidRDefault="00DF22E1">
      <w:pPr>
        <w:ind w:left="1440"/>
        <w:jc w:val="both"/>
        <w:rPr>
          <w:rFonts w:ascii="Times New Roman" w:hAnsi="Times New Roman" w:cs="Times New Roman"/>
          <w:sz w:val="24"/>
          <w:szCs w:val="24"/>
        </w:rPr>
      </w:pPr>
      <w:r w:rsidRPr="00DF22E1">
        <w:rPr>
          <w:rFonts w:ascii="Times New Roman" w:eastAsia="Times New Roman" w:hAnsi="Times New Roman" w:cs="Times New Roman"/>
          <w:sz w:val="24"/>
          <w:szCs w:val="24"/>
        </w:rPr>
        <w:t>(</w:t>
      </w:r>
      <w:proofErr w:type="spellStart"/>
      <w:r w:rsidRPr="00DF22E1">
        <w:rPr>
          <w:rFonts w:ascii="Times New Roman" w:eastAsia="Times New Roman" w:hAnsi="Times New Roman" w:cs="Times New Roman"/>
          <w:sz w:val="24"/>
          <w:szCs w:val="24"/>
        </w:rPr>
        <w:t>ed</w:t>
      </w:r>
      <w:proofErr w:type="spellEnd"/>
      <w:r w:rsidRPr="00DF22E1">
        <w:rPr>
          <w:rFonts w:ascii="Times New Roman" w:eastAsia="Times New Roman" w:hAnsi="Times New Roman" w:cs="Times New Roman"/>
          <w:sz w:val="24"/>
          <w:szCs w:val="24"/>
        </w:rPr>
        <w:t>) önálló kezdeményezésre, amennyiben indokoltnak találja</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(f) jogorvoslatot nyújt a kérelemmel élők számára, és kiküszöböli a szabálysértéseket, ezek menete:</w:t>
      </w:r>
    </w:p>
    <w:p w:rsidR="00300D51" w:rsidRPr="00DF22E1" w:rsidRDefault="00DF22E1">
      <w:pPr>
        <w:ind w:left="1440"/>
        <w:jc w:val="both"/>
        <w:rPr>
          <w:rFonts w:ascii="Times New Roman" w:hAnsi="Times New Roman" w:cs="Times New Roman"/>
          <w:sz w:val="24"/>
          <w:szCs w:val="24"/>
        </w:rPr>
      </w:pPr>
      <w:r w:rsidRPr="00DF22E1">
        <w:rPr>
          <w:rFonts w:ascii="Times New Roman" w:eastAsia="Times New Roman" w:hAnsi="Times New Roman" w:cs="Times New Roman"/>
          <w:sz w:val="24"/>
          <w:szCs w:val="24"/>
        </w:rPr>
        <w:t>(fa) a vizsgálatok alapján úgynevezett Ellenőrzési jelentés készül, mely tartalmazza a tényállást, az ellenőrzés eredményét képező megállapításokat, s amennyiben szükséges, személyi felelősséget állapít meg</w:t>
      </w:r>
    </w:p>
    <w:p w:rsidR="00300D51" w:rsidRPr="00DF22E1" w:rsidRDefault="00DF22E1">
      <w:pPr>
        <w:ind w:left="1440"/>
        <w:jc w:val="both"/>
        <w:rPr>
          <w:rFonts w:ascii="Times New Roman" w:hAnsi="Times New Roman" w:cs="Times New Roman"/>
          <w:sz w:val="24"/>
          <w:szCs w:val="24"/>
        </w:rPr>
      </w:pPr>
      <w:r w:rsidRPr="00DF22E1">
        <w:rPr>
          <w:rFonts w:ascii="Times New Roman" w:eastAsia="Times New Roman" w:hAnsi="Times New Roman" w:cs="Times New Roman"/>
          <w:sz w:val="24"/>
          <w:szCs w:val="24"/>
        </w:rPr>
        <w:t>(</w:t>
      </w:r>
      <w:proofErr w:type="spellStart"/>
      <w:r w:rsidRPr="00DF22E1">
        <w:rPr>
          <w:rFonts w:ascii="Times New Roman" w:eastAsia="Times New Roman" w:hAnsi="Times New Roman" w:cs="Times New Roman"/>
          <w:sz w:val="24"/>
          <w:szCs w:val="24"/>
        </w:rPr>
        <w:t>fb</w:t>
      </w:r>
      <w:proofErr w:type="spellEnd"/>
      <w:r w:rsidRPr="00DF22E1">
        <w:rPr>
          <w:rFonts w:ascii="Times New Roman" w:eastAsia="Times New Roman" w:hAnsi="Times New Roman" w:cs="Times New Roman"/>
          <w:sz w:val="24"/>
          <w:szCs w:val="24"/>
        </w:rPr>
        <w:t>) az Ellenőrző Bizottság hivatalból vagy kérelemre eljárva a kifogásolt tisztségviselői vagy testületi - kivéve a Küldöttgyűlés által hozott - döntést megsemmisítheti, a döntést meghozó tisztségviselőt vagy testületet a döntés kijavítására kötelezheti, illetve helyben hagyhatja azt (elsőfokú eljárás)</w:t>
      </w:r>
    </w:p>
    <w:p w:rsidR="00300D51" w:rsidRPr="00DF22E1" w:rsidRDefault="00DF22E1">
      <w:pPr>
        <w:ind w:left="1440"/>
        <w:jc w:val="both"/>
        <w:rPr>
          <w:rFonts w:ascii="Times New Roman" w:hAnsi="Times New Roman" w:cs="Times New Roman"/>
          <w:sz w:val="24"/>
          <w:szCs w:val="24"/>
        </w:rPr>
      </w:pPr>
      <w:r w:rsidRPr="00DF22E1">
        <w:rPr>
          <w:rFonts w:ascii="Times New Roman" w:eastAsia="Times New Roman" w:hAnsi="Times New Roman" w:cs="Times New Roman"/>
          <w:sz w:val="24"/>
          <w:szCs w:val="24"/>
        </w:rPr>
        <w:t>(</w:t>
      </w:r>
      <w:proofErr w:type="spellStart"/>
      <w:r w:rsidRPr="00DF22E1">
        <w:rPr>
          <w:rFonts w:ascii="Times New Roman" w:eastAsia="Times New Roman" w:hAnsi="Times New Roman" w:cs="Times New Roman"/>
          <w:sz w:val="24"/>
          <w:szCs w:val="24"/>
        </w:rPr>
        <w:t>fc</w:t>
      </w:r>
      <w:proofErr w:type="spellEnd"/>
      <w:r w:rsidRPr="00DF22E1">
        <w:rPr>
          <w:rFonts w:ascii="Times New Roman" w:eastAsia="Times New Roman" w:hAnsi="Times New Roman" w:cs="Times New Roman"/>
          <w:sz w:val="24"/>
          <w:szCs w:val="24"/>
        </w:rPr>
        <w:t xml:space="preserve">) az ellenőrzési jelentés tartalmát az Ellenőrző Bizottság a Küldöttgyűlés, valamint külön a felelősként megjelölt </w:t>
      </w:r>
      <w:proofErr w:type="gramStart"/>
      <w:r w:rsidRPr="00DF22E1">
        <w:rPr>
          <w:rFonts w:ascii="Times New Roman" w:eastAsia="Times New Roman" w:hAnsi="Times New Roman" w:cs="Times New Roman"/>
          <w:sz w:val="24"/>
          <w:szCs w:val="24"/>
        </w:rPr>
        <w:t>személy(</w:t>
      </w:r>
      <w:proofErr w:type="spellStart"/>
      <w:proofErr w:type="gramEnd"/>
      <w:r w:rsidRPr="00DF22E1">
        <w:rPr>
          <w:rFonts w:ascii="Times New Roman" w:eastAsia="Times New Roman" w:hAnsi="Times New Roman" w:cs="Times New Roman"/>
          <w:sz w:val="24"/>
          <w:szCs w:val="24"/>
        </w:rPr>
        <w:t>ek</w:t>
      </w:r>
      <w:proofErr w:type="spellEnd"/>
      <w:r w:rsidRPr="00DF22E1">
        <w:rPr>
          <w:rFonts w:ascii="Times New Roman" w:eastAsia="Times New Roman" w:hAnsi="Times New Roman" w:cs="Times New Roman"/>
          <w:sz w:val="24"/>
          <w:szCs w:val="24"/>
        </w:rPr>
        <w:t>) tudomására hozza, személyiségi jogok, üzleti és szolgálati titkok sérelme nélkül pedig nyilvánosságra hozza az Önkormányzat honlapján.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Az Ellenőrző Bizottság jogosult:</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betekinteni, és szükség esetén másolatot készíteni az Önkormányzat minden olyan iratáról, amely a megítélése szerint szükséges;</w:t>
      </w:r>
    </w:p>
    <w:p w:rsidR="00300D51" w:rsidRPr="00DF22E1" w:rsidRDefault="00DF22E1">
      <w:pPr>
        <w:ind w:firstLine="720"/>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(b) a felelősként megjelölt személy vagy személyek kötelesek a vizsgált ügyről szóló összes adatot átadni, az azokra vonatkozó iratokat bemutatni.</w:t>
      </w:r>
    </w:p>
    <w:p w:rsidR="00300D51" w:rsidRPr="00DF22E1" w:rsidRDefault="00DF22E1">
      <w:pPr>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(4) Az Ellenőrző Bizottság kötelességei:</w:t>
      </w:r>
    </w:p>
    <w:p w:rsidR="00300D51" w:rsidRPr="00DF22E1" w:rsidRDefault="00DF22E1">
      <w:pPr>
        <w:ind w:firstLine="720"/>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(a) figyelemmel kísérni a Küldöttgyűlés munkáját;</w:t>
      </w:r>
    </w:p>
    <w:p w:rsidR="00300D51" w:rsidRPr="00DF22E1" w:rsidRDefault="00DF22E1">
      <w:pPr>
        <w:ind w:firstLine="720"/>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(b) figyelemmel kísérni a Választmány munkáját</w:t>
      </w:r>
    </w:p>
    <w:p w:rsidR="00300D51" w:rsidRPr="00DF22E1" w:rsidRDefault="00DF22E1">
      <w:pPr>
        <w:ind w:firstLine="720"/>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(c) figyelemmel kísérni a szakterületi bizottságok munkáját;</w:t>
      </w:r>
    </w:p>
    <w:p w:rsidR="00300D51" w:rsidRPr="00DF22E1" w:rsidRDefault="00DF22E1">
      <w:pPr>
        <w:ind w:firstLine="720"/>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(d) a felkérés vagy megbízás alapján kezdeményezett vizsgálatokat lefolytatni</w:t>
      </w:r>
    </w:p>
    <w:p w:rsidR="00300D51" w:rsidRPr="00DF22E1" w:rsidRDefault="00DF22E1">
      <w:pPr>
        <w:ind w:left="720"/>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(e) észrevétel vagy felkérés esetén kérésre a bejelentő, vagy felkérő anonimitását biztosítani</w:t>
      </w:r>
    </w:p>
    <w:p w:rsidR="00300D51" w:rsidRPr="00DF22E1" w:rsidRDefault="00DF22E1">
      <w:pPr>
        <w:ind w:left="720"/>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t xml:space="preserve">(f) a vizsgálatok alapján úgynevezett ellenőrzési jelentést írni, mely tartalmazza a tényállást, az ellenőrzés eredményét képező megállapításokat, s amennyiben szükséges, </w:t>
      </w:r>
      <w:r w:rsidRPr="00DF22E1">
        <w:rPr>
          <w:rFonts w:ascii="Times New Roman" w:eastAsia="Times New Roman" w:hAnsi="Times New Roman" w:cs="Times New Roman"/>
          <w:color w:val="auto"/>
          <w:sz w:val="24"/>
          <w:szCs w:val="24"/>
        </w:rPr>
        <w:lastRenderedPageBreak/>
        <w:t>személyi felelősséget állapít meg, illetve a felelősként megjelölt személyt vagy személyeket kötelezi a szükségesnek látott intézkedések végrehajtására</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(g) ellenőrizni, hogy az ellenőrzési jelentés alapján a szükséges intézkedéseket a felelősként megjelölt személy vagy személyek megtegyék.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Az Ellenőrző Bizottság elnökét annak tagjai maguk közül választják az Ellenőrző Bizottság ügyrendjében meghatározott módon, titkos szavazással. Az elnök koordinálja és vezeti a testület munkáját, valamint képviseli annak döntéseit.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Amennyiben az Ellenőrző Bizottság tagja a megválasztásakor a Választmány tagja, képviselői mandátummal rendelkezik, vagy küldöttgyűlési póttag, a megválasztástól számított három munkanapon belül köteles ezeket megszüntetni, ellenkező esetben ellenőrző bizottsági tagsága megszűnik.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(7) Amennyiben az Ellenőrző Bizottság tagja a megválasztásakor az Egyetemmel közalkalmazotti jogviszonyban, munkajogviszonyban vagy munkavégzésre irányuló egyéb jogviszonyban áll, a megválasztástól számított harminc napon belül köteles ezeket megszüntetni, ellenkező esetben ellenőrző bizottsági tagsága megszűnik.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(8) Az Ellenőrző Bizottság tagjának mandátuma megszűnik:</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Küldöttgyűlés által történő visszahívással;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önkormányzati tagságának megszűnésekor;</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lemondás esetén;</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jelen és egyéb egyetemi szabályzatban meghatározott összeférhetetlenség esetén.</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(9) Az Ellenőrző Bizottsághoz az Önkormányzat bármely tagja írásban állásfoglalási kérelmet nyújthat be, amelyről az Ellenőrző Bizottság 20 napon belül határoz, és a határozatot a döntéstől számított 3 munkanapon belül eljuttatja a kérelmezőhöz, valamint a Küldöttgyűléshez, majd nyilvánossá teszi.</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(10) Az Ellenőrző Bizottság ügyrendjét saját maga alkotja meg.</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11.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Választási Bizottság</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Küldöttgyűlés önkormányzati ciklusonként legalább háromtagú Választási Bizottságot választ, kétharmados többséggel.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Választási Bizottságnak az Önkormányzat tagjaiból kell állnia.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Választási Bizottság tagjai nem indulhatnak a képviselő-választáson, az elnökválasztáson, és az ELTE HÖK Küldöttgyűlésébe nem delegálhatók, erről megválasztásukat követő 8 munkanapon belül nyilatkozni kötelesek a Küldöttgyűlés felé. Amennyiben a nyilatkozat a megszabott időn belül nem történik meg, mandátumuk megszűnik.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Választási Bizottság tagjainak mandátuma megszűnik</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következő Választási Bizottság megválasztásakor,</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lemondással,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önkormányzati tagságának megszűnésekor.</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 xml:space="preserve">(5) Amennyiben a Választási Bizottság tagjainak száma három fő alá csökken, úgy a Küldöttgyűlés következő ülésén személyi kérdés keretében új </w:t>
      </w:r>
      <w:proofErr w:type="spellStart"/>
      <w:proofErr w:type="gramStart"/>
      <w:r w:rsidRPr="00DF22E1">
        <w:rPr>
          <w:rFonts w:ascii="Times New Roman" w:eastAsia="Times New Roman" w:hAnsi="Times New Roman" w:cs="Times New Roman"/>
          <w:sz w:val="24"/>
          <w:szCs w:val="24"/>
        </w:rPr>
        <w:t>tago</w:t>
      </w:r>
      <w:proofErr w:type="spellEnd"/>
      <w:r w:rsidRPr="00DF22E1">
        <w:rPr>
          <w:rFonts w:ascii="Times New Roman" w:eastAsia="Times New Roman" w:hAnsi="Times New Roman" w:cs="Times New Roman"/>
          <w:sz w:val="24"/>
          <w:szCs w:val="24"/>
        </w:rPr>
        <w:t>(</w:t>
      </w:r>
      <w:proofErr w:type="spellStart"/>
      <w:proofErr w:type="gramEnd"/>
      <w:r w:rsidRPr="00DF22E1">
        <w:rPr>
          <w:rFonts w:ascii="Times New Roman" w:eastAsia="Times New Roman" w:hAnsi="Times New Roman" w:cs="Times New Roman"/>
          <w:sz w:val="24"/>
          <w:szCs w:val="24"/>
        </w:rPr>
        <w:t>ka</w:t>
      </w:r>
      <w:proofErr w:type="spellEnd"/>
      <w:r w:rsidRPr="00DF22E1">
        <w:rPr>
          <w:rFonts w:ascii="Times New Roman" w:eastAsia="Times New Roman" w:hAnsi="Times New Roman" w:cs="Times New Roman"/>
          <w:sz w:val="24"/>
          <w:szCs w:val="24"/>
        </w:rPr>
        <w:t>)t kell választani.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A Választási Bizottság ügyrendjét saját maga alkotja meg</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12.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Alapítvány</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Alapítvány fő célja az Egyetem Lágymányosi Kampuszára járó hallgatóinak szakmai és egyéb közösségi tevékenységének támogatása, melyek a Kar és az Önkormányzat szellemiségével összeegyeztethetőek.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Alapítvány elnöke és titkára együttes beszámolási kötelezettséggel tartoznak a Küldöttgyűlés és a Választmány felé.</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Az Alapítvány elnökének és titkárának megválasztására az Alapszabály az Önkormányzat tisztségviselőinek megválasztására vonatkozó rendelkezéseit kell alkalmazni.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Az Alapítvány Kuratóriumának (a továbbiakban: Kuratórium) és Felügyelő Bizottságának (a továbbiakban: Felügyelő Bizottság) tagjait a Küldöttgyűlés választja, illetve hívja vissza.</w:t>
      </w:r>
    </w:p>
    <w:p w:rsidR="00300D51" w:rsidRPr="00DF22E1" w:rsidRDefault="00300D5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13.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mentorrendszer</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mentorrendszer feladata a Kar elsőéves alapszakos és osztatlan képzésben részt vevő hallgatóinak segítése tanulmányi és szociális ügyeik intézésében, valamint tájékoztatása az Egyetemmel kapcsolatos aktuális eseményekről.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mentorrendszer a minden tanévben Küldöttgyűlés által elfogadott éves koncepció (továbbiakban: mentorkoncepció) alapján működik.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mentorkoordinátor feladata a mentorkoncepció elkészítése, végrehajtása és a mentorrendszer folyamatos működtetése.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mentorrendszer az (1) bekezdésben megfogalmazott feladatot az Önkormányzat tagjai közül választott mentorok által látja el.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mentorok kiválasztásának elvét a mentorkoncepció tartalmazza.</w:t>
      </w:r>
    </w:p>
    <w:p w:rsidR="00300D51" w:rsidRPr="00DF22E1" w:rsidRDefault="00300D51">
      <w:pPr>
        <w:jc w:val="center"/>
        <w:rPr>
          <w:rFonts w:ascii="Times New Roman" w:hAnsi="Times New Roman" w:cs="Times New Roman"/>
          <w:sz w:val="24"/>
          <w:szCs w:val="24"/>
        </w:rPr>
      </w:pPr>
    </w:p>
    <w:p w:rsidR="00300D51" w:rsidRPr="00DF22E1" w:rsidRDefault="00DF22E1">
      <w:pPr>
        <w:pStyle w:val="Cmsor1"/>
        <w:contextualSpacing w:val="0"/>
        <w:jc w:val="center"/>
        <w:rPr>
          <w:rFonts w:ascii="Times New Roman" w:hAnsi="Times New Roman" w:cs="Times New Roman"/>
          <w:sz w:val="24"/>
          <w:szCs w:val="24"/>
        </w:rPr>
      </w:pPr>
      <w:bookmarkStart w:id="3" w:name="h.sdnyfwsh3mov" w:colFirst="0" w:colLast="0"/>
      <w:bookmarkEnd w:id="3"/>
      <w:r w:rsidRPr="00DF22E1">
        <w:rPr>
          <w:rFonts w:ascii="Times New Roman" w:eastAsia="Times New Roman" w:hAnsi="Times New Roman" w:cs="Times New Roman"/>
          <w:b/>
          <w:sz w:val="24"/>
          <w:szCs w:val="24"/>
        </w:rPr>
        <w:t>III.</w:t>
      </w:r>
      <w:r w:rsidRPr="00DF22E1">
        <w:rPr>
          <w:rFonts w:ascii="Times New Roman" w:eastAsia="Times New Roman" w:hAnsi="Times New Roman" w:cs="Times New Roman"/>
          <w:b/>
          <w:sz w:val="24"/>
          <w:szCs w:val="24"/>
        </w:rPr>
        <w:br/>
        <w:t>Az Önkormányzat tisztségviselői</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14.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tisztségviselők</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az Alapszabályban körülhatárolt feladatok elvégzésére, napi ügyvitellel kapcsolatos döntések meghozatalára az Alapszabály 43-45. §</w:t>
      </w:r>
      <w:proofErr w:type="spellStart"/>
      <w:r w:rsidRPr="00DF22E1">
        <w:rPr>
          <w:rFonts w:ascii="Times New Roman" w:eastAsia="Times New Roman" w:hAnsi="Times New Roman" w:cs="Times New Roman"/>
          <w:sz w:val="24"/>
          <w:szCs w:val="24"/>
        </w:rPr>
        <w:t>-ban</w:t>
      </w:r>
      <w:proofErr w:type="spellEnd"/>
      <w:r w:rsidRPr="00DF22E1">
        <w:rPr>
          <w:rFonts w:ascii="Times New Roman" w:eastAsia="Times New Roman" w:hAnsi="Times New Roman" w:cs="Times New Roman"/>
          <w:sz w:val="24"/>
          <w:szCs w:val="24"/>
        </w:rPr>
        <w:t xml:space="preserve"> meghatározott módon tisztségviselőket választ.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(2) Az Önkormányzat tisztségviselői:</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(a) az elnök;</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(b) az elnökhelyettesek: a gazdasági elnökhelyettes, az </w:t>
      </w:r>
      <w:r w:rsidRPr="00DF22E1">
        <w:rPr>
          <w:rFonts w:ascii="Times New Roman" w:eastAsia="Times New Roman" w:hAnsi="Times New Roman" w:cs="Times New Roman"/>
          <w:color w:val="FF0000"/>
          <w:sz w:val="24"/>
          <w:szCs w:val="24"/>
        </w:rPr>
        <w:t>ösztöndíjakért felelős</w:t>
      </w:r>
      <w:r w:rsidRPr="00DF22E1">
        <w:rPr>
          <w:rFonts w:ascii="Times New Roman" w:eastAsia="Times New Roman" w:hAnsi="Times New Roman" w:cs="Times New Roman"/>
          <w:sz w:val="24"/>
          <w:szCs w:val="24"/>
        </w:rPr>
        <w:t xml:space="preserve"> elnökhelyettes és a tanulmányi elnökhelyettes;</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(c) a biztosok: az esélyegyenlőségi biztos, a kollégiumi biztos, a kommunikációs biztos, a külügyi biztos, a </w:t>
      </w:r>
      <w:proofErr w:type="spellStart"/>
      <w:r w:rsidRPr="00DF22E1">
        <w:rPr>
          <w:rFonts w:ascii="Times New Roman" w:eastAsia="Times New Roman" w:hAnsi="Times New Roman" w:cs="Times New Roman"/>
          <w:sz w:val="24"/>
          <w:szCs w:val="24"/>
        </w:rPr>
        <w:t>sportbiztos</w:t>
      </w:r>
      <w:proofErr w:type="spellEnd"/>
      <w:r w:rsidRPr="00DF22E1">
        <w:rPr>
          <w:rFonts w:ascii="Times New Roman" w:eastAsia="Times New Roman" w:hAnsi="Times New Roman" w:cs="Times New Roman"/>
          <w:sz w:val="24"/>
          <w:szCs w:val="24"/>
        </w:rPr>
        <w:t>, a tudományos biztos, a főszerkesztő, az informatikus, a mentorkoordinátor, a rendezvényszervező biztos és a titkár;</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(d) a szakterületi koordinátorok: a biológia szakterületi koordinátor, a fizika szakterületi koordinátor, a földrajz- és földtudományi szakterületi koordinátor, a kémia szakterületi koordinátor, a környezettudományi szakterületi koordinátor, a matematika szakterületi koordinátor </w:t>
      </w:r>
      <w:r w:rsidRPr="00DF22E1">
        <w:rPr>
          <w:rFonts w:ascii="Times New Roman" w:eastAsia="Times New Roman" w:hAnsi="Times New Roman" w:cs="Times New Roman"/>
          <w:color w:val="FF0000"/>
          <w:sz w:val="24"/>
          <w:szCs w:val="24"/>
        </w:rPr>
        <w:t>és a</w:t>
      </w:r>
      <w:r w:rsidRPr="00DF22E1">
        <w:rPr>
          <w:rFonts w:ascii="Times New Roman" w:eastAsia="Times New Roman" w:hAnsi="Times New Roman" w:cs="Times New Roman"/>
          <w:sz w:val="24"/>
          <w:szCs w:val="24"/>
        </w:rPr>
        <w:t xml:space="preserve"> </w:t>
      </w:r>
      <w:r w:rsidRPr="00DF22E1">
        <w:rPr>
          <w:rFonts w:ascii="Times New Roman" w:eastAsia="Times New Roman" w:hAnsi="Times New Roman" w:cs="Times New Roman"/>
          <w:color w:val="FF0000"/>
          <w:sz w:val="24"/>
          <w:szCs w:val="24"/>
        </w:rPr>
        <w:t>tanárképzési szakterületi koordinátor;</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(e) a referensek;</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(f) az Ellenőrző Bizottság tagjai.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15.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tisztségviselők feladatai és kötelességei</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tisztségviselők az adott testület ügyrendje alapján kötelesek beszámolni munkájukról: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minden rendes Küldöttgyűlésen</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a 46. § (1) bekezdés alapján a Választmánynak és a Küldöttgyűlésnek.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tisztségviselő munkáját döntések meghozatalában, döntés-előkészítésben csoport segítheti. A csoport tagjait a tisztségviselő határozza meg a szakterületek javaslatát figyelembe véve. A csoport döntési jogkörrel nem rendelkezik.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tisztségviselők kötelesek a feladatkörük elvégzéséhez szükséges szabályzatokat, jogszabályokat ismerni és figyelemmel kísérni, azok változásairól az Önkormányzatot tájékoztatni.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Egy személy csak egy tisztségviselői posztot tölthet be egyszerre.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Bármely tisztségviselő bizalmi szavazást kérhet a Küldöttgyűléstől.</w:t>
      </w:r>
    </w:p>
    <w:p w:rsidR="00DF22E1" w:rsidRPr="00DF22E1" w:rsidRDefault="00DF22E1" w:rsidP="00DF22E1">
      <w:pPr>
        <w:jc w:val="both"/>
        <w:rPr>
          <w:rFonts w:ascii="Times New Roman" w:eastAsia="Times New Roman" w:hAnsi="Times New Roman" w:cs="Times New Roman"/>
          <w:sz w:val="24"/>
          <w:szCs w:val="24"/>
        </w:rPr>
      </w:pPr>
      <w:r w:rsidRPr="00DF22E1">
        <w:rPr>
          <w:rFonts w:ascii="Times New Roman" w:eastAsia="Times New Roman" w:hAnsi="Times New Roman" w:cs="Times New Roman"/>
          <w:sz w:val="24"/>
          <w:szCs w:val="24"/>
        </w:rPr>
        <w:t xml:space="preserve">(6) A tisztségviselő </w:t>
      </w:r>
      <w:proofErr w:type="spellStart"/>
      <w:r w:rsidRPr="00DF22E1">
        <w:rPr>
          <w:rFonts w:ascii="Times New Roman" w:eastAsia="Times New Roman" w:hAnsi="Times New Roman" w:cs="Times New Roman"/>
          <w:sz w:val="24"/>
          <w:szCs w:val="24"/>
        </w:rPr>
        <w:t>megbizatása</w:t>
      </w:r>
      <w:proofErr w:type="spellEnd"/>
      <w:r w:rsidRPr="00DF22E1">
        <w:rPr>
          <w:rFonts w:ascii="Times New Roman" w:eastAsia="Times New Roman" w:hAnsi="Times New Roman" w:cs="Times New Roman"/>
          <w:sz w:val="24"/>
          <w:szCs w:val="24"/>
        </w:rPr>
        <w:t xml:space="preserve"> megszűnik:</w:t>
      </w:r>
    </w:p>
    <w:p w:rsidR="00300D51" w:rsidRPr="00DF22E1" w:rsidRDefault="00DF22E1" w:rsidP="00DF22E1">
      <w:pPr>
        <w:pStyle w:val="Listaszerbekezds"/>
        <w:numPr>
          <w:ilvl w:val="0"/>
          <w:numId w:val="3"/>
        </w:numPr>
        <w:jc w:val="both"/>
        <w:rPr>
          <w:rFonts w:ascii="Times New Roman" w:hAnsi="Times New Roman" w:cs="Times New Roman"/>
          <w:sz w:val="24"/>
          <w:szCs w:val="24"/>
        </w:rPr>
      </w:pPr>
      <w:r w:rsidRPr="00DF22E1">
        <w:rPr>
          <w:rFonts w:ascii="Times New Roman" w:eastAsia="Times New Roman" w:hAnsi="Times New Roman" w:cs="Times New Roman"/>
          <w:sz w:val="24"/>
          <w:szCs w:val="24"/>
        </w:rPr>
        <w:t>a Küldöttgyűlés általi visszahívással;</w:t>
      </w:r>
    </w:p>
    <w:p w:rsidR="00300D51" w:rsidRPr="00DF22E1" w:rsidRDefault="00DF22E1" w:rsidP="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lemondással;</w:t>
      </w:r>
    </w:p>
    <w:p w:rsidR="00300D51" w:rsidRPr="00DF22E1" w:rsidRDefault="00DF22E1" w:rsidP="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az önkormányzati tagság megszűnésével;</w:t>
      </w:r>
    </w:p>
    <w:p w:rsidR="00300D51" w:rsidRPr="00DF22E1" w:rsidRDefault="00DF22E1" w:rsidP="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a ciklus végeztével;</w:t>
      </w:r>
    </w:p>
    <w:p w:rsidR="00300D51" w:rsidRPr="00DF22E1" w:rsidRDefault="00DF22E1" w:rsidP="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jelen szabályzat, egyéb egyetemi szabályzat vagy jogszab</w:t>
      </w:r>
      <w:r>
        <w:rPr>
          <w:rFonts w:ascii="Times New Roman" w:eastAsia="Times New Roman" w:hAnsi="Times New Roman" w:cs="Times New Roman"/>
          <w:sz w:val="24"/>
          <w:szCs w:val="24"/>
        </w:rPr>
        <w:t xml:space="preserve">ály által megfogalmazott </w:t>
      </w:r>
      <w:r w:rsidRPr="00DF22E1">
        <w:rPr>
          <w:rFonts w:ascii="Times New Roman" w:eastAsia="Times New Roman" w:hAnsi="Times New Roman" w:cs="Times New Roman"/>
          <w:sz w:val="24"/>
          <w:szCs w:val="24"/>
        </w:rPr>
        <w:t>összeférhetetlenség megszabott határidőn túli fennállása esetén.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(7) A tisztségviselő mandátumának megszűnése után köteles a megválasztott tisztségviselőnek a lezárt és függő ügyeket, a tevékenységhez szükséges információkat átadni. Az elnök és az elnökhelyettesek esetében a vonatkozó rektori utasítás szerint az átadás-átvételről jegyzőkönyvet kell készíteni.</w:t>
      </w:r>
    </w:p>
    <w:p w:rsidR="00300D51" w:rsidRPr="00DF22E1" w:rsidRDefault="00DF22E1">
      <w:pPr>
        <w:jc w:val="both"/>
        <w:rPr>
          <w:rFonts w:ascii="Times New Roman" w:hAnsi="Times New Roman" w:cs="Times New Roman"/>
          <w:color w:val="auto"/>
          <w:sz w:val="24"/>
          <w:szCs w:val="24"/>
        </w:rPr>
      </w:pPr>
      <w:r w:rsidRPr="00DF22E1">
        <w:rPr>
          <w:rFonts w:ascii="Times New Roman" w:eastAsia="Times New Roman" w:hAnsi="Times New Roman" w:cs="Times New Roman"/>
          <w:color w:val="auto"/>
          <w:sz w:val="24"/>
          <w:szCs w:val="24"/>
        </w:rPr>
        <w:lastRenderedPageBreak/>
        <w:t>(8) Ha egy tisztségviselő mandátuma bármilyen okból megszűnik, 4 héten belül be kell számolnia a tisztség megszűnéséig végzett munkájáról.</w:t>
      </w:r>
    </w:p>
    <w:p w:rsidR="00300D51" w:rsidRPr="00DF22E1" w:rsidRDefault="00300D5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16.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elnök</w:t>
      </w:r>
    </w:p>
    <w:p w:rsidR="00300D51" w:rsidRPr="00DF22E1" w:rsidRDefault="00300D51">
      <w:pP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működését az elnök irányítja.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auto"/>
          <w:sz w:val="24"/>
          <w:szCs w:val="24"/>
        </w:rPr>
        <w:t>(2</w:t>
      </w:r>
      <w:r w:rsidRPr="00DF22E1">
        <w:rPr>
          <w:rFonts w:ascii="Times New Roman" w:eastAsia="Times New Roman" w:hAnsi="Times New Roman" w:cs="Times New Roman"/>
          <w:color w:val="FF0000"/>
          <w:sz w:val="24"/>
          <w:szCs w:val="24"/>
        </w:rPr>
        <w:t>) Az elnököt saját tagjai közül a 48-50. § alapján az Önkormányzat tagjai választják és hívják vissza.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Feladata különösen</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kari hallgatói érdekképviselet irányítása;</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a Küldöttgyűlés és a Választmány munkájának koordinálása;</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az Önkormányzat képviselete kari, egyetemi és országos fórumokon, rendezvényeken.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Tisztsége alapján tagja</w:t>
      </w:r>
    </w:p>
    <w:p w:rsidR="00300D51" w:rsidRPr="00DF22E1" w:rsidRDefault="00DF22E1">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Szenátusnak;</w:t>
      </w:r>
    </w:p>
    <w:p w:rsidR="00300D51" w:rsidRPr="00DF22E1" w:rsidRDefault="00DF22E1">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(b)</w:t>
      </w:r>
      <w:r w:rsidRPr="00DF22E1">
        <w:rPr>
          <w:rFonts w:ascii="Times New Roman" w:eastAsia="Times New Roman" w:hAnsi="Times New Roman" w:cs="Times New Roman"/>
          <w:sz w:val="24"/>
          <w:szCs w:val="24"/>
        </w:rPr>
        <w:t xml:space="preserve"> a Kari Tanácsnak;</w:t>
      </w:r>
    </w:p>
    <w:p w:rsidR="00300D51" w:rsidRPr="00DF22E1" w:rsidRDefault="00DF22E1">
      <w:pPr>
        <w:ind w:left="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a Dékáni Tanácsnak az Egyetem Szervezeti és Működési Szabályzatának rendelkezései szerint;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az ELTE HÖK Küldöttgyűlésének;</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az ELTE HÖK Elnökségének;</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(f) az Alapítvány Felügyelőbizottságának;</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(g) az Önkormányzat Küldöttgyűlésének</w:t>
      </w:r>
      <w:r w:rsidRPr="00DF22E1">
        <w:rPr>
          <w:rFonts w:ascii="Times New Roman" w:eastAsia="Times New Roman" w:hAnsi="Times New Roman" w:cs="Times New Roman"/>
          <w:sz w:val="24"/>
          <w:szCs w:val="24"/>
        </w:rPr>
        <w: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Megválasztásával az Önkormányzat az alábbi testületekbe jelöli:</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(a) Kari Hallgatói Fegyelmi Testület;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Kari Költségvetési Bizottság;</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Kari Jegyzetbizottság;</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Az elnök tisztsége alapján az Önkormányzat lapjának felelős kiadója.</w:t>
      </w:r>
    </w:p>
    <w:p w:rsidR="00300D51" w:rsidRPr="00DF22E1" w:rsidRDefault="00300D5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17.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elnökhelyettesek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elnök munkáját az elnökhelyettesek segítik. Az elnökhelyettesek részt vesznek az Önkormányzat irányításában, a döntéshozatalban, az önkormányzati képviselet koordinálásában.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elnökhelyetteseket az Önkormányzat tagjai közül a Küldöttgyűlés választja.</w:t>
      </w:r>
    </w:p>
    <w:p w:rsidR="00300D51" w:rsidRPr="00DF22E1" w:rsidRDefault="00300D51">
      <w:pPr>
        <w:rPr>
          <w:rFonts w:ascii="Times New Roman" w:hAnsi="Times New Roman" w:cs="Times New Roman"/>
          <w:sz w:val="24"/>
          <w:szCs w:val="24"/>
        </w:rPr>
      </w:pPr>
    </w:p>
    <w:p w:rsidR="007D18A0" w:rsidRDefault="007D18A0">
      <w:pPr>
        <w:jc w:val="center"/>
        <w:rPr>
          <w:rFonts w:ascii="Times New Roman" w:eastAsia="Times New Roman" w:hAnsi="Times New Roman" w:cs="Times New Roman"/>
          <w:b/>
          <w:sz w:val="24"/>
          <w:szCs w:val="24"/>
        </w:rPr>
      </w:pPr>
    </w:p>
    <w:p w:rsidR="007D18A0" w:rsidRDefault="007D18A0">
      <w:pPr>
        <w:jc w:val="center"/>
        <w:rPr>
          <w:rFonts w:ascii="Times New Roman" w:eastAsia="Times New Roman" w:hAnsi="Times New Roman" w:cs="Times New Roman"/>
          <w:b/>
          <w:sz w:val="24"/>
          <w:szCs w:val="24"/>
        </w:rPr>
      </w:pPr>
    </w:p>
    <w:p w:rsidR="007D18A0" w:rsidRDefault="007D18A0">
      <w:pPr>
        <w:jc w:val="center"/>
        <w:rPr>
          <w:rFonts w:ascii="Times New Roman" w:eastAsia="Times New Roman" w:hAnsi="Times New Roman" w:cs="Times New Roman"/>
          <w:b/>
          <w:sz w:val="24"/>
          <w:szCs w:val="24"/>
        </w:rPr>
      </w:pPr>
    </w:p>
    <w:p w:rsidR="007D18A0" w:rsidRDefault="007D18A0">
      <w:pPr>
        <w:jc w:val="center"/>
        <w:rPr>
          <w:rFonts w:ascii="Times New Roman" w:eastAsia="Times New Roman" w:hAnsi="Times New Roman" w:cs="Times New Roman"/>
          <w:b/>
          <w:sz w:val="24"/>
          <w:szCs w:val="24"/>
        </w:rPr>
      </w:pPr>
    </w:p>
    <w:p w:rsidR="007D18A0" w:rsidRDefault="007D18A0">
      <w:pPr>
        <w:jc w:val="center"/>
        <w:rPr>
          <w:rFonts w:ascii="Times New Roman" w:eastAsia="Times New Roman" w:hAnsi="Times New Roman" w:cs="Times New Roman"/>
          <w:b/>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lastRenderedPageBreak/>
        <w:t>18.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gazdasági elnökhelyettes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gazdasági elnökhelyettes feladata az Önkormányzat gazdasági és pénzügyeinek intézése, a költségvetés tervezetének elkészítése, a költségvetés felügyelete és analitikus nyilvántartásának vezetése.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gazdasági elnökhelyettest az elnök megbízza az Önkormányzat leltározási feladatainak elvégzésével.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gazdasági elnökhelyettes rendszeresen tájékoztatja a Választmány tagjait a költségvetés aktuális egyenlegéről.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(4) Tisztsége alapján tagja az ELTE HÖK Gazdasági 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(5) A gazdasági elnökhelyettes munkáját a Gazdasági Csoport segíti.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19.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w:t>
      </w:r>
      <w:r w:rsidRPr="00DF22E1">
        <w:rPr>
          <w:rFonts w:ascii="Times New Roman" w:eastAsia="Times New Roman" w:hAnsi="Times New Roman" w:cs="Times New Roman"/>
          <w:i/>
          <w:color w:val="FF0000"/>
          <w:sz w:val="24"/>
          <w:szCs w:val="24"/>
        </w:rPr>
        <w:t xml:space="preserve"> ösztöndíjakért felelős</w:t>
      </w:r>
      <w:r w:rsidRPr="00DF22E1">
        <w:rPr>
          <w:rFonts w:ascii="Times New Roman" w:eastAsia="Times New Roman" w:hAnsi="Times New Roman" w:cs="Times New Roman"/>
          <w:i/>
          <w:sz w:val="24"/>
          <w:szCs w:val="24"/>
        </w:rPr>
        <w:t xml:space="preserve"> elnökhelyettes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w:t>
      </w:r>
      <w:r w:rsidR="007D18A0">
        <w:rPr>
          <w:rFonts w:ascii="Times New Roman" w:eastAsia="Times New Roman" w:hAnsi="Times New Roman" w:cs="Times New Roman"/>
          <w:sz w:val="24"/>
          <w:szCs w:val="24"/>
        </w:rPr>
        <w:t>z</w:t>
      </w:r>
      <w:r w:rsidRPr="00DF22E1">
        <w:rPr>
          <w:rFonts w:ascii="Times New Roman" w:eastAsia="Times New Roman" w:hAnsi="Times New Roman" w:cs="Times New Roman"/>
          <w:sz w:val="24"/>
          <w:szCs w:val="24"/>
        </w:rPr>
        <w:t xml:space="preserve"> ösztöndíjakért felelős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(2) Tisztsége alapján tagja az ELTE HÖK Szociális és Ösztöndíjbizottságának.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(3) Megválasztásával az Önkormányzat jelöli a Kari Ösztöndíjbizottságba.</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20.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tanulmányi elnökhelyettes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és a térítési kötelezettségekről.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Tisztsége alapján tagja az ELTE HÖK Tanulmányi 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Megválasztásával az Önkormányzat az alábbi testületekbe jelöli:</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(a) Kari Tanács;</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Kari Tanulmányi és Oktatási Bizottság;</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Kari Kreditátviteli Bizottság;</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(d) Kari Jegyzetbizottság;</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(e) Kari Hallgatói Fegyelmi Testület;</w:t>
      </w:r>
    </w:p>
    <w:p w:rsidR="00300D51" w:rsidRPr="00DF22E1" w:rsidRDefault="00DF22E1" w:rsidP="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(f) </w:t>
      </w:r>
      <w:r w:rsidRPr="00DF22E1">
        <w:rPr>
          <w:rFonts w:ascii="Times New Roman" w:eastAsia="Times New Roman" w:hAnsi="Times New Roman" w:cs="Times New Roman"/>
          <w:color w:val="FF0000"/>
          <w:sz w:val="24"/>
          <w:szCs w:val="24"/>
        </w:rPr>
        <w:t>Kari Etikai Bizottság.</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tanulmányi elnökhelyettes munkáját a Tanulmányi Csoport segíti.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(5) A Tanulmányi Csoport elé javasolt véleményezésre beterjeszteni az egyetemi vagy kari tanulmányi szabályozások módosításának tervezeteit, emellett tájékoztatni kell a Tanulmányi Csoportot a jellegzetes tanulmányi problémákról.</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21.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biztosok</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Az Önkormányzat bizonyos feladatkörök ellátására és szakmai koordinálására biztosokat választ.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22.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esélyegyenlőségi biztos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esélyegyenlőségi biztos feladata a Kar hátrányos helyzetű és speciális szükségletű hallgatóinak érdekképviselete, az egyetemi életbe történő beilleszkedésük segítése.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esélyegyenlőségi biztos kapcsolatot tart a hátrányos helyzetű és a fogyatékkal élő hallgatókat segítő mentorokkal. A Tanulmányi Osztállyal együttműködve félévente összesítést készít a Karon tanulmányokat folytató hátrányos helyzetű és speciális szükségletű hallgatókról, rendszeresen egyeztet a Kar esélyegyenlőségi koordinátorával a speciális szükségletű hallgatókra fordítható pénzeszközök felhasználásáról.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Az esélyegyenlőségi biztos tisztsége alapján tagja az ELTE HÖK Esélyegyenlőségi 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Megválasztásával az Önkormányzat az alábbi testületekbe jelöli:</w:t>
      </w:r>
    </w:p>
    <w:p w:rsidR="00300D51" w:rsidRPr="00DF22E1" w:rsidRDefault="00DF22E1" w:rsidP="00DF22E1">
      <w:pPr>
        <w:ind w:firstLine="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(a) Kari Ösztöndíjbizottság;</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Kari Jegyzetbizottság.</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23.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kollégiumi biztos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kollégiumi biztos koordinálja a kollégiumi ügyekkel kapcsolatos érdekképviseletet, folyamatosan tájékoztatja a hallgatókat a kollégiumi lehetőségekről, a vonatkozó szabályzatok változásairól.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kollégiumi biztos segíti az Önkormányzat és a kollégiumi diákbizottságok, illetve az Önkormányzat és a Kollégiumi Hallgatói Önkormányzat közötti kapcsolattartást.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kollégiumi biztos tisztsége alapján tagja az Egyetemi Kollégiumi Felvételi Bizottságnak.</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24.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kommunikációs biztos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hirdetési és tájékoztatási felületeinek (különös tekintettel a honlapra, levelezőlistákra, közösségi oldalakra) rendszeres frissítése és összehangolása.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(2) A lágymányosi közös hirdetőfelületek karbantartása a másik két lágymányosi Hallgatói Önkormányzattal együttműködve.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Felelős az Önkormányzat arculatáért és PR tevékenységéért.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w:t>
      </w:r>
      <w:r w:rsidRPr="00DF22E1">
        <w:rPr>
          <w:rFonts w:ascii="Times New Roman" w:eastAsia="Times New Roman" w:hAnsi="Times New Roman" w:cs="Times New Roman"/>
          <w:color w:val="FF0000"/>
          <w:sz w:val="24"/>
          <w:szCs w:val="24"/>
        </w:rPr>
        <w:t xml:space="preserve"> A kommunikációs biztos szorgalmi időszakban köteles legalább minden második választmányi ülésen megjelenni és tájékoztatást adni a tevékenységéről.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kommunikációs biztos munkáját a kommunikációs csoport segíti.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Tisztsége alapján tagja az ELTE HÖK Sajtó és Kommunikációs Bizottságának.</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25.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külügyi biztos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külügyi biztos segíti az Önkormányzat tagjait külföldi vendéghallgatások, ösztöndíjas lehetőségek felkutatásában.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külügyi biztos gondoskodik arról, hogy az állandó jellegű, külföldi ösztöndíjakról szóló információk minél szélesebb körben elérhetőek legyenek a Kar hallgatói számára.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külügyi biztos kapcsolatot tart fenn és segíti a Kar idegen nyelvű hallgatóit.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külügyi biztos tisztsége alapján tagja az ELTE HÖK Külügyi 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külügyi biztos munkáját a Külügyi Csoport segíti.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26.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 xml:space="preserve">A </w:t>
      </w:r>
      <w:proofErr w:type="spellStart"/>
      <w:r w:rsidRPr="00DF22E1">
        <w:rPr>
          <w:rFonts w:ascii="Times New Roman" w:eastAsia="Times New Roman" w:hAnsi="Times New Roman" w:cs="Times New Roman"/>
          <w:i/>
          <w:sz w:val="24"/>
          <w:szCs w:val="24"/>
        </w:rPr>
        <w:t>sportbiztos</w:t>
      </w:r>
      <w:proofErr w:type="spellEnd"/>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(1) A </w:t>
      </w:r>
      <w:proofErr w:type="spellStart"/>
      <w:r w:rsidRPr="00DF22E1">
        <w:rPr>
          <w:rFonts w:ascii="Times New Roman" w:eastAsia="Times New Roman" w:hAnsi="Times New Roman" w:cs="Times New Roman"/>
          <w:sz w:val="24"/>
          <w:szCs w:val="24"/>
        </w:rPr>
        <w:t>sportbiztos</w:t>
      </w:r>
      <w:proofErr w:type="spellEnd"/>
      <w:r w:rsidRPr="00DF22E1">
        <w:rPr>
          <w:rFonts w:ascii="Times New Roman" w:eastAsia="Times New Roman" w:hAnsi="Times New Roman" w:cs="Times New Roman"/>
          <w:sz w:val="24"/>
          <w:szCs w:val="24"/>
        </w:rPr>
        <w:t xml:space="preserve"> sportrendezvényeket szervez a Kar hallgatóinak, közreműködik az egyetemi sportélet szervezésében. Rendszeresen tájékoztatja a Kar hallgatóit az egyetemi sportolási lehetőségekről.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(2) A </w:t>
      </w:r>
      <w:proofErr w:type="spellStart"/>
      <w:r w:rsidRPr="00DF22E1">
        <w:rPr>
          <w:rFonts w:ascii="Times New Roman" w:eastAsia="Times New Roman" w:hAnsi="Times New Roman" w:cs="Times New Roman"/>
          <w:sz w:val="24"/>
          <w:szCs w:val="24"/>
        </w:rPr>
        <w:t>sportbiztos</w:t>
      </w:r>
      <w:proofErr w:type="spellEnd"/>
      <w:r w:rsidRPr="00DF22E1">
        <w:rPr>
          <w:rFonts w:ascii="Times New Roman" w:eastAsia="Times New Roman" w:hAnsi="Times New Roman" w:cs="Times New Roman"/>
          <w:sz w:val="24"/>
          <w:szCs w:val="24"/>
        </w:rPr>
        <w:t xml:space="preserve"> tisztsége alapján tagja az ELTE HÖK Sportügyi 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(3) A </w:t>
      </w:r>
      <w:proofErr w:type="spellStart"/>
      <w:r w:rsidRPr="00DF22E1">
        <w:rPr>
          <w:rFonts w:ascii="Times New Roman" w:eastAsia="Times New Roman" w:hAnsi="Times New Roman" w:cs="Times New Roman"/>
          <w:sz w:val="24"/>
          <w:szCs w:val="24"/>
        </w:rPr>
        <w:t>sportbiztos</w:t>
      </w:r>
      <w:proofErr w:type="spellEnd"/>
      <w:r w:rsidRPr="00DF22E1">
        <w:rPr>
          <w:rFonts w:ascii="Times New Roman" w:eastAsia="Times New Roman" w:hAnsi="Times New Roman" w:cs="Times New Roman"/>
          <w:sz w:val="24"/>
          <w:szCs w:val="24"/>
        </w:rPr>
        <w:t xml:space="preserve"> munkáját a Sportcsoport segíti.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27.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tudományos biztos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tudományos biztos segíti a Kar hallgatói tudományos közéletének szervezését, tájékoztatja a hallgatókat a tudományos rendezvényekről, pályázatokról.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tudományos biztos segíti az Önkormányzat és a hallgatói szakmai szervezetek, illetve a szakkollégiumok közötti kapcsolattartást.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(3) Felelős az Önkormányzat tudományos koncepciójának megvalósításáért.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tudományos biztos tisztsége alapján tagja az ELTE HÖK Tudományos és Tehetséggondozási 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tudományos biztos munkáját a Tudományos Csoport segíti.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lastRenderedPageBreak/>
        <w:t>28.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főszerkesztő</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(1) Az Önkormányzat a hallgatók hatékonyabb informálása érdekében </w:t>
      </w:r>
      <w:proofErr w:type="spellStart"/>
      <w:r w:rsidRPr="00DF22E1">
        <w:rPr>
          <w:rFonts w:ascii="Times New Roman" w:eastAsia="Times New Roman" w:hAnsi="Times New Roman" w:cs="Times New Roman"/>
          <w:sz w:val="24"/>
          <w:szCs w:val="24"/>
        </w:rPr>
        <w:t>Tétékás</w:t>
      </w:r>
      <w:proofErr w:type="spellEnd"/>
      <w:r w:rsidRPr="00DF22E1">
        <w:rPr>
          <w:rFonts w:ascii="Times New Roman" w:eastAsia="Times New Roman" w:hAnsi="Times New Roman" w:cs="Times New Roman"/>
          <w:sz w:val="24"/>
          <w:szCs w:val="24"/>
        </w:rPr>
        <w:t xml:space="preserve"> Nyúz címen lapot ad ki, melynek kivitelezését a főszerkesztő végzi, illetve szervezi meg.</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(2) A főszerkesztő felelős a lap nyomdai kivitelezésének megszervezéséért, a nyomdai előkészítéséért, a lap megjelentetéséhez szükséges cikkek megírásáért és a szerkesztőség megszervezéséért a Nyúz </w:t>
      </w:r>
      <w:proofErr w:type="spellStart"/>
      <w:r w:rsidRPr="00DF22E1">
        <w:rPr>
          <w:rFonts w:ascii="Times New Roman" w:eastAsia="Times New Roman" w:hAnsi="Times New Roman" w:cs="Times New Roman"/>
          <w:sz w:val="24"/>
          <w:szCs w:val="24"/>
        </w:rPr>
        <w:t>SzMSz-ben</w:t>
      </w:r>
      <w:proofErr w:type="spellEnd"/>
      <w:r w:rsidRPr="00DF22E1">
        <w:rPr>
          <w:rFonts w:ascii="Times New Roman" w:eastAsia="Times New Roman" w:hAnsi="Times New Roman" w:cs="Times New Roman"/>
          <w:sz w:val="24"/>
          <w:szCs w:val="24"/>
        </w:rPr>
        <w:t xml:space="preserve"> foglaltak alapján.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főszerkesztő szorgalmi időszakban köteles legalább minden második választmányi ülésen megjelenni é</w:t>
      </w:r>
      <w:r>
        <w:rPr>
          <w:rFonts w:ascii="Times New Roman" w:eastAsia="Times New Roman" w:hAnsi="Times New Roman" w:cs="Times New Roman"/>
          <w:sz w:val="24"/>
          <w:szCs w:val="24"/>
        </w:rPr>
        <w:t>s tájékoztatást adni a tevékeny</w:t>
      </w:r>
      <w:r w:rsidRPr="00DF22E1">
        <w:rPr>
          <w:rFonts w:ascii="Times New Roman" w:eastAsia="Times New Roman" w:hAnsi="Times New Roman" w:cs="Times New Roman"/>
          <w:sz w:val="24"/>
          <w:szCs w:val="24"/>
        </w:rPr>
        <w:t>ségéről.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(4) A főszerkesztő munkáját az </w:t>
      </w:r>
      <w:proofErr w:type="spellStart"/>
      <w:r w:rsidRPr="00DF22E1">
        <w:rPr>
          <w:rFonts w:ascii="Times New Roman" w:eastAsia="Times New Roman" w:hAnsi="Times New Roman" w:cs="Times New Roman"/>
          <w:sz w:val="24"/>
          <w:szCs w:val="24"/>
        </w:rPr>
        <w:t>Tétékás</w:t>
      </w:r>
      <w:proofErr w:type="spellEnd"/>
      <w:r w:rsidRPr="00DF22E1">
        <w:rPr>
          <w:rFonts w:ascii="Times New Roman" w:eastAsia="Times New Roman" w:hAnsi="Times New Roman" w:cs="Times New Roman"/>
          <w:sz w:val="24"/>
          <w:szCs w:val="24"/>
        </w:rPr>
        <w:t xml:space="preserve"> Nyúz szerkesztősége segíti.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29.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informatikus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Önkormányzat informatikai eszközparkjának karbantartásáért és működtetéséért, az Önkormányzat honlapjának fenntartásáért az informatikus felel.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informatikus segíti az Önkormányzat munkatársait a munkájuk során felmerülő informatikai problémák megoldásában.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Az informatikus munkáját az Informatikai Csoport segíti.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30.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mentorkoordinátor</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 mentorkoordinátor felelős a mentorrendszer működtetéséért, a 13. §</w:t>
      </w:r>
      <w:proofErr w:type="spellStart"/>
      <w:r w:rsidRPr="00DF22E1">
        <w:rPr>
          <w:rFonts w:ascii="Times New Roman" w:eastAsia="Times New Roman" w:hAnsi="Times New Roman" w:cs="Times New Roman"/>
          <w:sz w:val="24"/>
          <w:szCs w:val="24"/>
        </w:rPr>
        <w:t>-ban</w:t>
      </w:r>
      <w:proofErr w:type="spellEnd"/>
      <w:r w:rsidRPr="00DF22E1">
        <w:rPr>
          <w:rFonts w:ascii="Times New Roman" w:eastAsia="Times New Roman" w:hAnsi="Times New Roman" w:cs="Times New Roman"/>
          <w:sz w:val="24"/>
          <w:szCs w:val="24"/>
        </w:rPr>
        <w:t xml:space="preserve"> foglalt célok elérésére.</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(2) A mentorkoordinátor feladata</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(a) az Önkormányzat segítségével a mentorkoncepció elkészítése,</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(b) a szakterületekkel együttműködve a mentorjelöltek toborzása,</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(c) a mentorjelöltek képzésének megszervezése a 13. §</w:t>
      </w:r>
      <w:proofErr w:type="spellStart"/>
      <w:r w:rsidRPr="00DF22E1">
        <w:rPr>
          <w:rFonts w:ascii="Times New Roman" w:eastAsia="Times New Roman" w:hAnsi="Times New Roman" w:cs="Times New Roman"/>
          <w:sz w:val="24"/>
          <w:szCs w:val="24"/>
        </w:rPr>
        <w:t>-ban</w:t>
      </w:r>
      <w:proofErr w:type="spellEnd"/>
      <w:r w:rsidRPr="00DF22E1">
        <w:rPr>
          <w:rFonts w:ascii="Times New Roman" w:eastAsia="Times New Roman" w:hAnsi="Times New Roman" w:cs="Times New Roman"/>
          <w:sz w:val="24"/>
          <w:szCs w:val="24"/>
        </w:rPr>
        <w:t xml:space="preserve"> foglalt feladatok ellátására,</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(d) a mentorjelöltek felkészültségének ellenőrzése, a szükséges ismeretanyag számonkérése,</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(e) a mentorkoncepcióban meghatározott módon a mentorok kiválasztása,</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(f) a mentorrendszerrel és a mentorokkal kapcsolatos vélemények összegyűjtése és kiértékelése.</w:t>
      </w:r>
    </w:p>
    <w:p w:rsidR="00300D51" w:rsidRPr="00DF22E1" w:rsidRDefault="00300D51">
      <w:pPr>
        <w:rPr>
          <w:rFonts w:ascii="Times New Roman" w:hAnsi="Times New Roman" w:cs="Times New Roman"/>
          <w:sz w:val="24"/>
          <w:szCs w:val="24"/>
        </w:rPr>
      </w:pPr>
    </w:p>
    <w:p w:rsidR="007D18A0" w:rsidRDefault="007D18A0">
      <w:pPr>
        <w:jc w:val="center"/>
        <w:rPr>
          <w:rFonts w:ascii="Times New Roman" w:eastAsia="Times New Roman" w:hAnsi="Times New Roman" w:cs="Times New Roman"/>
          <w:b/>
          <w:sz w:val="24"/>
          <w:szCs w:val="24"/>
        </w:rPr>
      </w:pPr>
    </w:p>
    <w:p w:rsidR="007D18A0" w:rsidRDefault="007D18A0">
      <w:pPr>
        <w:jc w:val="center"/>
        <w:rPr>
          <w:rFonts w:ascii="Times New Roman" w:eastAsia="Times New Roman" w:hAnsi="Times New Roman" w:cs="Times New Roman"/>
          <w:b/>
          <w:sz w:val="24"/>
          <w:szCs w:val="24"/>
        </w:rPr>
      </w:pPr>
    </w:p>
    <w:p w:rsidR="007D18A0" w:rsidRDefault="007D18A0">
      <w:pPr>
        <w:jc w:val="center"/>
        <w:rPr>
          <w:rFonts w:ascii="Times New Roman" w:eastAsia="Times New Roman" w:hAnsi="Times New Roman" w:cs="Times New Roman"/>
          <w:b/>
          <w:sz w:val="24"/>
          <w:szCs w:val="24"/>
        </w:rPr>
      </w:pPr>
    </w:p>
    <w:p w:rsidR="007D18A0" w:rsidRDefault="007D18A0">
      <w:pPr>
        <w:jc w:val="center"/>
        <w:rPr>
          <w:rFonts w:ascii="Times New Roman" w:eastAsia="Times New Roman" w:hAnsi="Times New Roman" w:cs="Times New Roman"/>
          <w:b/>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lastRenderedPageBreak/>
        <w:t>31.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rendezvényszervező biztos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rendezvényszervező biztos koordinálja az Önkormányzat rendezvényeinek megszervezését, külső rendezvényeken való részvételét.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rendezvényszervező biztos a várható programokról folyamatosan tájékoztatja a Választmány tagjait, valamint a programok szervezése előtt részletes költségvetést és programtervet készít, amelynek megvalósulását a Választmány támogató határozata mellett felügyeli. A rendezvényszervező biztos szorgalmi időszakban köteles legalább minden második választmányi ülésen tájékoztatást adni a végzett tevékenységéről a Választmány tagjai számára.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rendezvényszervező biztos tisztsége alapján tagja az ELTE HÖK Rendezvényszervezői Bizottságának.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rendezvényszervező biztos munkáját a Szervező Csoport segíti.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32.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titkár</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 titkár végzi az Önkormányzat iratkezelését, adminisztrációs ügyeit és a tisztségviselők kérésére intézi az Önkormányzat levelezését.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(2) A titkár elkészíti – az ügyrendi szabályzatok rendelkezései alapján – a küldöttgyűlési és választmányi ülések emlékeztetőit.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33.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szakterületi koordinátorok</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 szakterületeken folyó munka koordinálására az Önkormányzat szakterületi koordinátorokat választ.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(2) A szakterületi koordinátor tisztségénél fogva az adott szakterületi bizottság elnöke.</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(3) A szakterületi koordinátorok feladatai különösen:</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szakterületükhöz tartozó hallgatók tájékoztatása az őket érintő kérdésekről, tudnivalókról,</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(b) a szakterületükhöz tartozó hallgatók érdekképviselete az érintett szakokért felelős szervezeti egységeknél,</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(c) a szakterület képviselőinek és delegáltjainak a munkájuk során szerzett információk összegyűjtése, és ezekről az illetékes </w:t>
      </w:r>
      <w:proofErr w:type="gramStart"/>
      <w:r w:rsidRPr="00DF22E1">
        <w:rPr>
          <w:rFonts w:ascii="Times New Roman" w:eastAsia="Times New Roman" w:hAnsi="Times New Roman" w:cs="Times New Roman"/>
          <w:sz w:val="24"/>
          <w:szCs w:val="24"/>
        </w:rPr>
        <w:t>testület(</w:t>
      </w:r>
      <w:proofErr w:type="spellStart"/>
      <w:proofErr w:type="gramEnd"/>
      <w:r w:rsidRPr="00DF22E1">
        <w:rPr>
          <w:rFonts w:ascii="Times New Roman" w:eastAsia="Times New Roman" w:hAnsi="Times New Roman" w:cs="Times New Roman"/>
          <w:sz w:val="24"/>
          <w:szCs w:val="24"/>
        </w:rPr>
        <w:t>ek</w:t>
      </w:r>
      <w:proofErr w:type="spellEnd"/>
      <w:r w:rsidRPr="00DF22E1">
        <w:rPr>
          <w:rFonts w:ascii="Times New Roman" w:eastAsia="Times New Roman" w:hAnsi="Times New Roman" w:cs="Times New Roman"/>
          <w:sz w:val="24"/>
          <w:szCs w:val="24"/>
        </w:rPr>
        <w:t>), tisztségviselő(k) tájékoztatása,</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(d) a Választmánnyal együttműködve az Önkormányzat napi működésének segítése,</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(e) az érintett tisztségviselőkkel közösen a szakterület hallgatóinak bevonása a tisztségviselőket segítő csoportokba,</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(f) a mentorrendszerrel együttműködve a szakterület mentorjelöltjeinek toborzása, a szakterületi mentorok képzésének és munkájának segítése,</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(g) szükség szerint az Önkormányzat feladatainak ellátásához szükséges számú szakterületi hallgató bevonása az Önkormányzat munkájába.</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(4) A szakterületi koordinátor beszámolójában részletezi a szakterületi delegáltak tevékenységét.</w:t>
      </w:r>
    </w:p>
    <w:p w:rsidR="00300D51" w:rsidRPr="00DF22E1" w:rsidRDefault="00300D51" w:rsidP="007D18A0">
      <w:pPr>
        <w:spacing w:before="140" w:after="260"/>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34.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referensek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referensek nem rendelkeznek Alapszabályban rögzített feladatkörrel, a posztot egyedileg kidolgozott programokkal lehet megpályázni.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referens vállalja, hogy a programjában leírtak megvalósítására törekedni fog. A pályázatnak a 3. §</w:t>
      </w:r>
      <w:proofErr w:type="spellStart"/>
      <w:r w:rsidRPr="00DF22E1">
        <w:rPr>
          <w:rFonts w:ascii="Times New Roman" w:eastAsia="Times New Roman" w:hAnsi="Times New Roman" w:cs="Times New Roman"/>
          <w:sz w:val="24"/>
          <w:szCs w:val="24"/>
        </w:rPr>
        <w:t>-ban</w:t>
      </w:r>
      <w:proofErr w:type="spellEnd"/>
      <w:r w:rsidRPr="00DF22E1">
        <w:rPr>
          <w:rFonts w:ascii="Times New Roman" w:eastAsia="Times New Roman" w:hAnsi="Times New Roman" w:cs="Times New Roman"/>
          <w:sz w:val="24"/>
          <w:szCs w:val="24"/>
        </w:rPr>
        <w:t xml:space="preserve"> deklarált célok megvalósítását kell szolgálnia.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referensek állandó beszámolási kötelezettséggel tartoznak a Választmánynak, valamint a Küldöttgyűlésnek, mely testületek a tisztségviselő munkáját a programjában leírtakhoz képest vizsgálják.</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35.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Állandó ösztöndíjak</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 tisztségviselők a pályázatukban vállaltaknak teljesítése esetén mandátumuk idejére a tanév folyamán havi rendszerességgel közéleti ösztöndíjban részesülnek a 46.§ rendelkezéseit figyelembe véve.</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(2) Az ösztöndíj havi összege legfeljebb az egy főre jutó éves hallgatói normatíva meghatározott százaléka, az alábbiak szerint:</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(a) az elnök: 45%;</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(b) az elnökhelyettesek, az informatikus: 40%;</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(c) a főszerkesztő: 38%</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(d) a titkár </w:t>
      </w:r>
      <w:r w:rsidRPr="00DF22E1">
        <w:rPr>
          <w:rFonts w:ascii="Times New Roman" w:eastAsia="Times New Roman" w:hAnsi="Times New Roman" w:cs="Times New Roman"/>
          <w:color w:val="FF0000"/>
          <w:sz w:val="24"/>
          <w:szCs w:val="24"/>
        </w:rPr>
        <w:t>és a rendezvényszervező biztos</w:t>
      </w:r>
      <w:r w:rsidRPr="00DF22E1">
        <w:rPr>
          <w:rFonts w:ascii="Times New Roman" w:eastAsia="Times New Roman" w:hAnsi="Times New Roman" w:cs="Times New Roman"/>
          <w:sz w:val="24"/>
          <w:szCs w:val="24"/>
        </w:rPr>
        <w:t>: 30%</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(e) a kommunikációs biztos és a tudományos biztos: 20%</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(f) a külügyi biztos és a </w:t>
      </w:r>
      <w:proofErr w:type="spellStart"/>
      <w:r w:rsidRPr="00DF22E1">
        <w:rPr>
          <w:rFonts w:ascii="Times New Roman" w:eastAsia="Times New Roman" w:hAnsi="Times New Roman" w:cs="Times New Roman"/>
          <w:sz w:val="24"/>
          <w:szCs w:val="24"/>
        </w:rPr>
        <w:t>sportbiztos</w:t>
      </w:r>
      <w:proofErr w:type="spellEnd"/>
      <w:r w:rsidRPr="00DF22E1">
        <w:rPr>
          <w:rFonts w:ascii="Times New Roman" w:eastAsia="Times New Roman" w:hAnsi="Times New Roman" w:cs="Times New Roman"/>
          <w:sz w:val="24"/>
          <w:szCs w:val="24"/>
        </w:rPr>
        <w:t>: 18%</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(g) a szakterületi koordinátorok, a mentorkoordinátor és a kollégiumi biztos: 15%</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(h) az Ellenőrző Bizottság elnöke: 13%</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(i) az Ellenőrző Bizottság tagjai és az esélyegyenlőségi biztos: 10%</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(j) A referensek ösztöndíját a Küldöttgyűlés vagy a Választmány azok megválasztásakor határozza meg, vállalt feladatukat figyelembe véve.</w:t>
      </w:r>
    </w:p>
    <w:p w:rsidR="00300D51" w:rsidRDefault="00300D51">
      <w:pPr>
        <w:jc w:val="both"/>
        <w:rPr>
          <w:rFonts w:ascii="Times New Roman" w:hAnsi="Times New Roman" w:cs="Times New Roman"/>
          <w:sz w:val="24"/>
          <w:szCs w:val="24"/>
        </w:rPr>
      </w:pPr>
    </w:p>
    <w:p w:rsidR="007D18A0" w:rsidRDefault="007D18A0">
      <w:pPr>
        <w:jc w:val="both"/>
        <w:rPr>
          <w:rFonts w:ascii="Times New Roman" w:hAnsi="Times New Roman" w:cs="Times New Roman"/>
          <w:sz w:val="24"/>
          <w:szCs w:val="24"/>
        </w:rPr>
      </w:pPr>
    </w:p>
    <w:p w:rsidR="007D18A0" w:rsidRDefault="007D18A0">
      <w:pPr>
        <w:jc w:val="both"/>
        <w:rPr>
          <w:rFonts w:ascii="Times New Roman" w:hAnsi="Times New Roman" w:cs="Times New Roman"/>
          <w:sz w:val="24"/>
          <w:szCs w:val="24"/>
        </w:rPr>
      </w:pPr>
    </w:p>
    <w:p w:rsidR="007D18A0" w:rsidRPr="00DF22E1" w:rsidRDefault="007D18A0">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lastRenderedPageBreak/>
        <w:t>IV.</w:t>
      </w:r>
      <w:r w:rsidRPr="00DF22E1">
        <w:rPr>
          <w:rFonts w:ascii="Times New Roman" w:eastAsia="Times New Roman" w:hAnsi="Times New Roman" w:cs="Times New Roman"/>
          <w:b/>
          <w:sz w:val="24"/>
          <w:szCs w:val="24"/>
        </w:rPr>
        <w:br/>
        <w:t>Az Önkormányzat delegáltjai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36.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delegáltak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Küldöttgyűlés és a Választmány az egyetemi, kari testületekbe, illetve szükség esetén különböző egyéb szervezetekbe tagokat jogosult delegálni.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(2) Az Egyetemi Hallgatói Önkormányzat Küldöttgyűlésébe az Önkormányzat tagjai közvetlenül delegálnak, a 39-41. § bekezdése szerint.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(3) A delegáltaknak - az Alapítvány kuratóriumának és Felügyelő Bizottságának kivételével </w:t>
      </w:r>
      <w:proofErr w:type="gramStart"/>
      <w:r w:rsidRPr="00DF22E1">
        <w:rPr>
          <w:rFonts w:ascii="Times New Roman" w:eastAsia="Times New Roman" w:hAnsi="Times New Roman" w:cs="Times New Roman"/>
          <w:sz w:val="24"/>
          <w:szCs w:val="24"/>
        </w:rPr>
        <w:t>-  az</w:t>
      </w:r>
      <w:proofErr w:type="gramEnd"/>
      <w:r w:rsidRPr="00DF22E1">
        <w:rPr>
          <w:rFonts w:ascii="Times New Roman" w:eastAsia="Times New Roman" w:hAnsi="Times New Roman" w:cs="Times New Roman"/>
          <w:sz w:val="24"/>
          <w:szCs w:val="24"/>
        </w:rPr>
        <w:t xml:space="preserve"> Önkormányzat tagjainak kell lenniük.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Amennyiben az adott testületbe delegáltak száma ezt megengedi, az egyes szakterületek lehetőség szerint arányosan képviseltetik magukat.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delegáltaknak kötelességük az adott testület ülésein megjelenni, azokon legjobb tudásuk szerint képviselni az Önkormányzat érdekeit.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Azon testületek esetén, ahol a delegáltnak lehetősége van mandátumának más személyre való átruházására, a delegált és az Önkormányzat elnöke erről közös írásos nyilatkozatban határoz.</w:t>
      </w:r>
    </w:p>
    <w:p w:rsidR="00300D51" w:rsidRPr="00DF22E1" w:rsidRDefault="00300D5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37.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delegálás menete</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Azokban az esetekben, amikor az Önkormányzat személy delegálására jogosult, a delegálás titkos szavazással történik az erről döntő testület ügyrendje szerint.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(2) Azon delegáltságokat, melyekről a 16-33. § rendelkeznek, a Küldöttgyűlés jelöltállítás és szavazás nélkül tudomásul veszi. A delegáltság alapjául szolgáló tisztség megszűnése esetén a delegáltságokból történő visszahívást a Küldöttgyűlés szavazás nélkül tudomásul veszi.</w:t>
      </w:r>
    </w:p>
    <w:p w:rsidR="00300D51" w:rsidRPr="00DF22E1" w:rsidRDefault="00300D51">
      <w:pPr>
        <w:jc w:val="cente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38.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delegáltak visszahívása</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a (2) bekezdés szerinti indítványnak kell tekinteni.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delegáltak visszahívásáról az őket megválasztani jogosult testület egyszerű többséggel dönt, bármely képviselő vagy választmányi tag előterjesztésére. Sikertelen visszahívási indítvány esetén, visszahívásra legközelebb a következő küldöttgyűlési vagy választmányi ülésen kerülhet sor.</w:t>
      </w:r>
    </w:p>
    <w:p w:rsidR="00300D51" w:rsidRDefault="00DF22E1">
      <w:pPr>
        <w:jc w:val="both"/>
        <w:rPr>
          <w:rFonts w:ascii="Times New Roman" w:eastAsia="Times New Roman" w:hAnsi="Times New Roman" w:cs="Times New Roman"/>
          <w:sz w:val="24"/>
          <w:szCs w:val="24"/>
        </w:rPr>
      </w:pPr>
      <w:r w:rsidRPr="00DF22E1">
        <w:rPr>
          <w:rFonts w:ascii="Times New Roman" w:eastAsia="Times New Roman" w:hAnsi="Times New Roman" w:cs="Times New Roman"/>
          <w:sz w:val="24"/>
          <w:szCs w:val="24"/>
        </w:rPr>
        <w:lastRenderedPageBreak/>
        <w:t>(3) Amennyiben egy tisztségviselői poszt nincs betöltve, akkor azon testületekbe, melyeknek az Alapszabály értelmében tagja, a Küldöttgyűlés az új tisztségviselő megválasztásáig új tagot delegálhat.</w:t>
      </w:r>
    </w:p>
    <w:p w:rsidR="00DF22E1" w:rsidRPr="00DF22E1" w:rsidRDefault="00DF22E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color w:val="FF0000"/>
          <w:sz w:val="24"/>
          <w:szCs w:val="24"/>
        </w:rPr>
        <w:t>39.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color w:val="FF0000"/>
          <w:sz w:val="24"/>
          <w:szCs w:val="24"/>
        </w:rPr>
        <w:t>Egyetemi Hallgatói Önkormányzat küldöttgyűlési delegáltak választásának kiírása</w:t>
      </w:r>
    </w:p>
    <w:p w:rsidR="00300D51" w:rsidRPr="00DF22E1" w:rsidRDefault="00300D51">
      <w:pPr>
        <w:jc w:val="both"/>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(1) A</w:t>
      </w:r>
      <w:r>
        <w:rPr>
          <w:rFonts w:ascii="Times New Roman" w:eastAsia="Times New Roman" w:hAnsi="Times New Roman" w:cs="Times New Roman"/>
          <w:color w:val="FF0000"/>
          <w:sz w:val="24"/>
          <w:szCs w:val="24"/>
        </w:rPr>
        <w:t>z</w:t>
      </w:r>
      <w:r w:rsidRPr="00DF22E1">
        <w:rPr>
          <w:rFonts w:ascii="Times New Roman" w:eastAsia="Times New Roman" w:hAnsi="Times New Roman" w:cs="Times New Roman"/>
          <w:color w:val="FF0000"/>
          <w:sz w:val="24"/>
          <w:szCs w:val="24"/>
        </w:rPr>
        <w:t xml:space="preserve"> ELTE HÖK Küldöttgyűlés TTK-s delegáltjaira a Választási Bizottság ír ki pályázatot. A kiírásnak tartalmaznia kell a jelölés módját és időpontját, valamint a szavazás módját és idejét.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 xml:space="preserve">(2) A pályázatot a Választási Bizottságnak ki kell írnia a képviselő-választással </w:t>
      </w:r>
      <w:proofErr w:type="spellStart"/>
      <w:r w:rsidRPr="00DF22E1">
        <w:rPr>
          <w:rFonts w:ascii="Times New Roman" w:eastAsia="Times New Roman" w:hAnsi="Times New Roman" w:cs="Times New Roman"/>
          <w:color w:val="FF0000"/>
          <w:sz w:val="24"/>
          <w:szCs w:val="24"/>
        </w:rPr>
        <w:t>egyidőben</w:t>
      </w:r>
      <w:proofErr w:type="spellEnd"/>
      <w:r w:rsidRPr="00DF22E1">
        <w:rPr>
          <w:rFonts w:ascii="Times New Roman" w:eastAsia="Times New Roman" w:hAnsi="Times New Roman" w:cs="Times New Roman"/>
          <w:color w:val="FF0000"/>
          <w:sz w:val="24"/>
          <w:szCs w:val="24"/>
        </w:rPr>
        <w:t>, illetve 5 munkanapon belül, amennyiben a delegáltak száma valamilyen okból három alá csökken.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(3) A választási kiírást közölni kell az Önkormányzat lapjában és meg kell jelentetni az Önkormányzat honlapján.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(4) A</w:t>
      </w:r>
      <w:r>
        <w:rPr>
          <w:rFonts w:ascii="Times New Roman" w:eastAsia="Times New Roman" w:hAnsi="Times New Roman" w:cs="Times New Roman"/>
          <w:color w:val="FF0000"/>
          <w:sz w:val="24"/>
          <w:szCs w:val="24"/>
        </w:rPr>
        <w:t>z</w:t>
      </w:r>
      <w:r w:rsidRPr="00DF22E1">
        <w:rPr>
          <w:rFonts w:ascii="Times New Roman" w:eastAsia="Times New Roman" w:hAnsi="Times New Roman" w:cs="Times New Roman"/>
          <w:color w:val="FF0000"/>
          <w:sz w:val="24"/>
          <w:szCs w:val="24"/>
        </w:rPr>
        <w:t xml:space="preserve"> ELTE HÖK Küldöttgyűlés delegáltságra az Önkormányzat bármely tagja pályázhat.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(5) Az indulási szándékot az elnöki pályázat Önkormányzat honlapjára - a Választási Bizottság által kiírt módon és határidővel - való feltöltésével lehet jelezni. A határidő jogvesztő.</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(6) Az érvényes pályázatnak tartalmaznia kell: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 xml:space="preserve">(a) </w:t>
      </w:r>
      <w:proofErr w:type="spellStart"/>
      <w:r w:rsidRPr="00DF22E1">
        <w:rPr>
          <w:rFonts w:ascii="Times New Roman" w:eastAsia="Times New Roman" w:hAnsi="Times New Roman" w:cs="Times New Roman"/>
          <w:color w:val="FF0000"/>
          <w:sz w:val="24"/>
          <w:szCs w:val="24"/>
        </w:rPr>
        <w:t>a</w:t>
      </w:r>
      <w:proofErr w:type="spellEnd"/>
      <w:r w:rsidRPr="00DF22E1">
        <w:rPr>
          <w:rFonts w:ascii="Times New Roman" w:eastAsia="Times New Roman" w:hAnsi="Times New Roman" w:cs="Times New Roman"/>
          <w:color w:val="FF0000"/>
          <w:sz w:val="24"/>
          <w:szCs w:val="24"/>
        </w:rPr>
        <w:t xml:space="preserve"> jelölt nevét, szakját és tanulmányai megkezdésének dátumát,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(b) a jelölt bemutatkozását, motivációját.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(7) A pályázatok benyújtására legalább 10 oktatási napot kell biztosítani, melynek végétől legfeljebb 14 nap múlva el kell kezdeni a szavazást. A szavazásra legalább 7, legfeljebb 14 oktatási napot kell biztosítani, úgy hogy a szavazás első és utolsó napja között nem telhet el több, mint 21 nap</w:t>
      </w:r>
    </w:p>
    <w:p w:rsidR="00300D51" w:rsidRPr="00DF22E1" w:rsidRDefault="00300D51">
      <w:pPr>
        <w:ind w:firstLine="720"/>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color w:val="FF0000"/>
          <w:sz w:val="24"/>
          <w:szCs w:val="24"/>
        </w:rPr>
        <w:t>40.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color w:val="FF0000"/>
          <w:sz w:val="24"/>
          <w:szCs w:val="24"/>
        </w:rPr>
        <w:t>Egyetemi Hallgatói Önkormányzat Küldöttgyűlésébe delegáltak választása</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(1) Az Önkormányzat valamennyi tagja jogosult szavazásra.</w:t>
      </w:r>
      <w:r w:rsidRPr="00DF22E1">
        <w:rPr>
          <w:rFonts w:ascii="Times New Roman" w:eastAsia="Times New Roman" w:hAnsi="Times New Roman" w:cs="Times New Roman"/>
          <w:color w:val="FF0000"/>
          <w:sz w:val="24"/>
          <w:szCs w:val="24"/>
        </w:rPr>
        <w:tab/>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 xml:space="preserve">(2) A szavazás a Választási Bizottság által elkészített szavazólapokon történik. A szavazólapokon fel kell tüntetni a </w:t>
      </w:r>
      <w:proofErr w:type="gramStart"/>
      <w:r w:rsidRPr="00DF22E1">
        <w:rPr>
          <w:rFonts w:ascii="Times New Roman" w:eastAsia="Times New Roman" w:hAnsi="Times New Roman" w:cs="Times New Roman"/>
          <w:color w:val="FF0000"/>
          <w:sz w:val="24"/>
          <w:szCs w:val="24"/>
        </w:rPr>
        <w:t>jelölt(</w:t>
      </w:r>
      <w:proofErr w:type="spellStart"/>
      <w:proofErr w:type="gramEnd"/>
      <w:r w:rsidRPr="00DF22E1">
        <w:rPr>
          <w:rFonts w:ascii="Times New Roman" w:eastAsia="Times New Roman" w:hAnsi="Times New Roman" w:cs="Times New Roman"/>
          <w:color w:val="FF0000"/>
          <w:sz w:val="24"/>
          <w:szCs w:val="24"/>
        </w:rPr>
        <w:t>ek</w:t>
      </w:r>
      <w:proofErr w:type="spellEnd"/>
      <w:r w:rsidRPr="00DF22E1">
        <w:rPr>
          <w:rFonts w:ascii="Times New Roman" w:eastAsia="Times New Roman" w:hAnsi="Times New Roman" w:cs="Times New Roman"/>
          <w:color w:val="FF0000"/>
          <w:sz w:val="24"/>
          <w:szCs w:val="24"/>
        </w:rPr>
        <w:t>) nevét (betűrendben), illetve amennyiben a jelölt hozzájárul, maximum igazolványkép méretű fotóját és lehetővé kell tenni, hogy a szavazók a támogatni kívánt jelöltet egyértelműen megjelölhessék.</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(3) A Választási Bizottság a szavazás megkezdése előtt megállapítja az Önkormányzatban szavazásra jogosultak számát.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(4) Minden választásra jogosult hallgató legfeljebb három jelöltre adhatja le a szavazatát.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(5) A szavazás titkos. A szavazatokat a választók a Választási Bizottság által felügyelt elektronikus felületen adják le.</w:t>
      </w:r>
    </w:p>
    <w:p w:rsidR="00300D51" w:rsidRPr="00DF22E1" w:rsidRDefault="00300D51">
      <w:pPr>
        <w:rPr>
          <w:rFonts w:ascii="Times New Roman" w:hAnsi="Times New Roman" w:cs="Times New Roman"/>
          <w:sz w:val="24"/>
          <w:szCs w:val="24"/>
        </w:rPr>
      </w:pPr>
    </w:p>
    <w:p w:rsidR="007D18A0" w:rsidRDefault="007D18A0">
      <w:pPr>
        <w:jc w:val="center"/>
        <w:rPr>
          <w:rFonts w:ascii="Times New Roman" w:eastAsia="Times New Roman" w:hAnsi="Times New Roman" w:cs="Times New Roman"/>
          <w:b/>
          <w:color w:val="FF0000"/>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color w:val="FF0000"/>
          <w:sz w:val="24"/>
          <w:szCs w:val="24"/>
        </w:rPr>
        <w:lastRenderedPageBreak/>
        <w:t>41.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color w:val="FF0000"/>
          <w:sz w:val="24"/>
          <w:szCs w:val="24"/>
        </w:rPr>
        <w:t>Egyetemi Hallgatói Önkormányzat Küldöttgyűlésébe delegáltak választásának eredménye</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highlight w:val="white"/>
        </w:rPr>
        <w:t xml:space="preserve">(1) A választási eredmények alapján az ELTE HÖK Küldöttgyűlés delegáltságra jelöltek a kapott szavazatok mennyiségétől függően a Küldöttgyűlés tagjai, vagy a Küldöttgyűlés póttagjai lehetnek.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highlight w:val="white"/>
        </w:rPr>
        <w:t xml:space="preserve">(2) az ELTE HÖK Küldöttgyűlésbe delegálásra kerül azon három jelölt, akik a legtöbb támogató szavazatot kapják.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highlight w:val="white"/>
        </w:rPr>
        <w:t>(3) A Küldöttgyűlés póttagjai, a tagok előre jelzett hiányzása esetén, az ülés idejére a Küldöttgyűlés szavazati jogú tagjai lesznek.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highlight w:val="white"/>
        </w:rPr>
        <w:t>(4) Amennyiben egy küldöttgyűlési delegált mandátuma az önkormányzati ciklus végéig megszűnik, úgy a szavazás során legtöbb támogató szavazatot kapó póttag kerül állandó delegálásra.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highlight w:val="white"/>
        </w:rPr>
        <w:t>(5) A küldöttgyűlési tagság, illetve póttagság feltétele, hogy a jelölt szerezze meg a leadott szavazatok legalább 15%-át.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color w:val="FF0000"/>
          <w:sz w:val="24"/>
          <w:szCs w:val="24"/>
        </w:rPr>
        <w:t>42.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color w:val="FF0000"/>
          <w:sz w:val="24"/>
          <w:szCs w:val="24"/>
        </w:rPr>
        <w:t>Egyetemi Hallgatói Önkormányzat Küldöttgyűlésébe delegáltak visszahívása</w:t>
      </w:r>
    </w:p>
    <w:p w:rsidR="00300D51" w:rsidRPr="00DF22E1" w:rsidRDefault="00300D51">
      <w:pPr>
        <w:ind w:left="720"/>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(1) Amennyiben a Küldöttgyűlés határozatot hoz egy ELTE HÖK küldöttgyűlési delegált visszahívásáról szóló szavazásról, úgy a Választási Bizottság 10 napon belül köteles szavazást kiírni a visszahívásról.</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(2) A szavazás kiírásának meg kell jelennie az Önkormányzat honlapján és lapjában.</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(3) A Választási Bizottság a szavazás megkezdése előtt megállapítja az Önkormányzatban szavazásra jogosultak számát.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(4) A szavazásra legalább 7, legfeljebb 14 oktatási napot kell biztosítani, úgy hogy a szavazás első és utolsó napja között nem telhet el több, mint 21 nap.</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(5) A szavazás titkos, a Választási Bizottság által elkészített szavazólapokon történik.</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(6) A szavazás eredményes, amennyiben a szavazati jogú tagok legalább 25%-a leadja a szavazatát, és a leadott szavazatok legalább fele egyetértő</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(7) A Választási Bizottság hirdeti ki a szavazás eredményét, eredményes visszahívás esetén az elnök mandátuma az eredmény kihirdetésével megszűnik.</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 xml:space="preserve">(8) Sikertelen visszahívás esetén újabb visszahívásról szóló szavazás kezdeményezésére a következő Küldöttgyűlésen kerülhet sor </w:t>
      </w:r>
    </w:p>
    <w:p w:rsidR="00300D51" w:rsidRDefault="00300D51">
      <w:pPr>
        <w:rPr>
          <w:rFonts w:ascii="Times New Roman" w:hAnsi="Times New Roman" w:cs="Times New Roman"/>
          <w:sz w:val="24"/>
          <w:szCs w:val="24"/>
        </w:rPr>
      </w:pPr>
    </w:p>
    <w:p w:rsidR="007D18A0" w:rsidRDefault="007D18A0">
      <w:pPr>
        <w:rPr>
          <w:rFonts w:ascii="Times New Roman" w:hAnsi="Times New Roman" w:cs="Times New Roman"/>
          <w:sz w:val="24"/>
          <w:szCs w:val="24"/>
        </w:rPr>
      </w:pPr>
    </w:p>
    <w:p w:rsidR="007D18A0" w:rsidRDefault="007D18A0">
      <w:pPr>
        <w:rPr>
          <w:rFonts w:ascii="Times New Roman" w:hAnsi="Times New Roman" w:cs="Times New Roman"/>
          <w:sz w:val="24"/>
          <w:szCs w:val="24"/>
        </w:rPr>
      </w:pPr>
    </w:p>
    <w:p w:rsidR="007D18A0" w:rsidRPr="00DF22E1" w:rsidRDefault="007D18A0">
      <w:pPr>
        <w:rPr>
          <w:rFonts w:ascii="Times New Roman" w:hAnsi="Times New Roman" w:cs="Times New Roman"/>
          <w:sz w:val="24"/>
          <w:szCs w:val="24"/>
        </w:rPr>
      </w:pPr>
    </w:p>
    <w:p w:rsidR="00300D51" w:rsidRPr="00DF22E1" w:rsidRDefault="00DF22E1">
      <w:pPr>
        <w:pStyle w:val="Cmsor1"/>
        <w:contextualSpacing w:val="0"/>
        <w:jc w:val="center"/>
        <w:rPr>
          <w:rFonts w:ascii="Times New Roman" w:hAnsi="Times New Roman" w:cs="Times New Roman"/>
          <w:sz w:val="24"/>
          <w:szCs w:val="24"/>
        </w:rPr>
      </w:pPr>
      <w:bookmarkStart w:id="4" w:name="h.buatchbv7i85" w:colFirst="0" w:colLast="0"/>
      <w:bookmarkEnd w:id="4"/>
      <w:r w:rsidRPr="00DF22E1">
        <w:rPr>
          <w:rFonts w:ascii="Times New Roman" w:eastAsia="Times New Roman" w:hAnsi="Times New Roman" w:cs="Times New Roman"/>
          <w:b/>
          <w:sz w:val="24"/>
          <w:szCs w:val="24"/>
        </w:rPr>
        <w:lastRenderedPageBreak/>
        <w:t xml:space="preserve">V. </w:t>
      </w:r>
      <w:r w:rsidRPr="00DF22E1">
        <w:rPr>
          <w:rFonts w:ascii="Times New Roman" w:eastAsia="Times New Roman" w:hAnsi="Times New Roman" w:cs="Times New Roman"/>
          <w:b/>
          <w:sz w:val="24"/>
          <w:szCs w:val="24"/>
        </w:rPr>
        <w:br/>
        <w:t>A tisztségviselők választása, visszahívása, szankcionálása</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43.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tisztségviselők választására vonatkozó általános rendelkezések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Tisztségviselő megválasztására - az elnök kivételével - a Küldöttgyűlés jogosult, de a 7. § (4)-(5) bekezdés a) pontjának megkötéseit figyelembe véve ezt a jogkörét átadhatja a Választmánynak.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Jelöltet a tisztség betöltését tárgyaló testület tanácskozási vagy szavazati jogú tagja állíthat.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jelöltnek nyilatkoznia kell a jelölés elfogadásáról a megválasztását tárgyaló testület ügyrendje alapján.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(4) Jelölni csak olyan személyt lehet, aki a </w:t>
      </w:r>
      <w:proofErr w:type="spellStart"/>
      <w:r w:rsidRPr="00DF22E1">
        <w:rPr>
          <w:rFonts w:ascii="Times New Roman" w:eastAsia="Times New Roman" w:hAnsi="Times New Roman" w:cs="Times New Roman"/>
          <w:sz w:val="24"/>
          <w:szCs w:val="24"/>
        </w:rPr>
        <w:t>tisztégviselői</w:t>
      </w:r>
      <w:proofErr w:type="spellEnd"/>
      <w:r w:rsidRPr="00DF22E1">
        <w:rPr>
          <w:rFonts w:ascii="Times New Roman" w:eastAsia="Times New Roman" w:hAnsi="Times New Roman" w:cs="Times New Roman"/>
          <w:sz w:val="24"/>
          <w:szCs w:val="24"/>
        </w:rPr>
        <w:t xml:space="preserve"> poszt betöltését tárgyaló ülés hivatalos meghívójában szereplő kezdeti időpont előtt 48 </w:t>
      </w:r>
      <w:r w:rsidRPr="00DF22E1">
        <w:rPr>
          <w:rFonts w:ascii="Times New Roman" w:eastAsia="Times New Roman" w:hAnsi="Times New Roman" w:cs="Times New Roman"/>
          <w:color w:val="FF0000"/>
          <w:sz w:val="24"/>
          <w:szCs w:val="24"/>
        </w:rPr>
        <w:t>72 (alakuló küldöttgyűlési ülés esetén 96)</w:t>
      </w:r>
      <w:r w:rsidRPr="00DF22E1">
        <w:rPr>
          <w:rFonts w:ascii="Times New Roman" w:eastAsia="Times New Roman" w:hAnsi="Times New Roman" w:cs="Times New Roman"/>
          <w:sz w:val="24"/>
          <w:szCs w:val="24"/>
        </w:rPr>
        <w:t xml:space="preserve"> órával pályázatot nyújtott be az adott tisztségre és azt a képviselőknek elektronikusan eljuttatta. Különösen indokolt esetben a testület ettől a rendelkezéstől négyötödös többséggel eltekinthet.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jelölés és a tisztség betöltése között a jelöltek tanácskozási joggal vesznek részt a tisztség betöltését tárgyaló testület ülésén, amennyiben egyébként nem rendelkeznek tanácskozási vagy szavazati joggal.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(6) Már hivatalban levő tisztségviselő más tisztségviselői posztra történő megválasztása csak akkor érvényes, ha az ülésen szóban vagy előzetes írásos nyilatkozattal megválasztása </w:t>
      </w:r>
      <w:r w:rsidR="00923586" w:rsidRPr="00DF22E1">
        <w:rPr>
          <w:rFonts w:ascii="Times New Roman" w:eastAsia="Times New Roman" w:hAnsi="Times New Roman" w:cs="Times New Roman"/>
          <w:sz w:val="24"/>
          <w:szCs w:val="24"/>
        </w:rPr>
        <w:t>esetén haladéktalanul</w:t>
      </w:r>
      <w:r w:rsidRPr="00DF22E1">
        <w:rPr>
          <w:rFonts w:ascii="Times New Roman" w:eastAsia="Times New Roman" w:hAnsi="Times New Roman" w:cs="Times New Roman"/>
          <w:sz w:val="24"/>
          <w:szCs w:val="24"/>
        </w:rPr>
        <w:t xml:space="preserve"> lemond aktuálisan betöltött tisztségéről.</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44.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Tisztségviselők választásának menete</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 tisztségviselők megválasztása titkos szavazással történik az őket megválasztó testület ügyrendje szerint.</w:t>
      </w:r>
    </w:p>
    <w:p w:rsidR="00300D51" w:rsidRPr="00DF22E1" w:rsidRDefault="00DF22E1">
      <w:pPr>
        <w:jc w:val="both"/>
        <w:rPr>
          <w:rFonts w:ascii="Times New Roman" w:hAnsi="Times New Roman" w:cs="Times New Roman"/>
          <w:sz w:val="24"/>
          <w:szCs w:val="24"/>
        </w:rPr>
      </w:pPr>
      <w:r w:rsidRPr="00923586">
        <w:rPr>
          <w:rFonts w:ascii="Times New Roman" w:eastAsia="Times New Roman" w:hAnsi="Times New Roman" w:cs="Times New Roman"/>
          <w:sz w:val="24"/>
          <w:szCs w:val="24"/>
        </w:rPr>
        <w:t>(2) A 43. § (2) rendelkezéseivel ellentétben szakterületi koordinátori tisztségére csak az érintett</w:t>
      </w:r>
      <w:r w:rsidRPr="00DF22E1">
        <w:rPr>
          <w:rFonts w:ascii="Times New Roman" w:eastAsia="Times New Roman" w:hAnsi="Times New Roman" w:cs="Times New Roman"/>
          <w:sz w:val="24"/>
          <w:szCs w:val="24"/>
        </w:rPr>
        <w:t xml:space="preserve"> szakterület szakterületi bizottsága állíthat jelöltet saját ügyrendje alapján.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jelöltek meghallgatása az őket megválasztó testület ügyrendje alapján történik.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tisztségviselő-választás legfeljebb három fordulóból áll a tisztségviselőt megválasztó testület ügyrendje szerint.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Az első és a második fordulóban a tisztség betöltéséhez kétharmados többség szükséges.</w:t>
      </w:r>
    </w:p>
    <w:p w:rsidR="00300D51" w:rsidRPr="00923586" w:rsidRDefault="00DF22E1">
      <w:pPr>
        <w:jc w:val="both"/>
        <w:rPr>
          <w:rFonts w:ascii="Times New Roman" w:hAnsi="Times New Roman" w:cs="Times New Roman"/>
          <w:color w:val="auto"/>
          <w:sz w:val="24"/>
          <w:szCs w:val="24"/>
        </w:rPr>
      </w:pPr>
      <w:r w:rsidRPr="00923586">
        <w:rPr>
          <w:rFonts w:ascii="Times New Roman" w:eastAsia="Times New Roman" w:hAnsi="Times New Roman" w:cs="Times New Roman"/>
          <w:color w:val="auto"/>
          <w:sz w:val="24"/>
          <w:szCs w:val="24"/>
        </w:rPr>
        <w:t>(6) Ha egy korábbi tisztségviselőnek a legutóbbi záró Küldöttgyűlésen nem fogadták el a beszámolóját, azt a következő alakuló Küldöttgyűlésen csak kétharmados többséggel lehet tisztségviselőnek megválasztani.</w:t>
      </w:r>
    </w:p>
    <w:p w:rsidR="00300D51" w:rsidRDefault="00300D51">
      <w:pPr>
        <w:rPr>
          <w:rFonts w:ascii="Times New Roman" w:hAnsi="Times New Roman" w:cs="Times New Roman"/>
          <w:sz w:val="24"/>
          <w:szCs w:val="24"/>
        </w:rPr>
      </w:pPr>
    </w:p>
    <w:p w:rsidR="007D18A0" w:rsidRDefault="007D18A0">
      <w:pPr>
        <w:rPr>
          <w:rFonts w:ascii="Times New Roman" w:hAnsi="Times New Roman" w:cs="Times New Roman"/>
          <w:sz w:val="24"/>
          <w:szCs w:val="24"/>
        </w:rPr>
      </w:pPr>
    </w:p>
    <w:p w:rsidR="007D18A0" w:rsidRPr="00DF22E1" w:rsidRDefault="007D18A0">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lastRenderedPageBreak/>
        <w:t>45.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Eredménytelen választás</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Eredménytelen választás esetén, ha az adott tisztségviselő megválasztásáról csak a Küldöttgyűlés rendelkezhet, akkor 8 napon belül rendes küldöttgyűlési ülést kell összehívni.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Eredménytelen választás esetén, ha az adott tisztség betöltéséről a Választmány is rendelkezhet, legkésőbb a küldöttgyűlési ülést követő második választmányi ülésen, ha addig nincs küldöttgyűlési ülés, napirendre kell venni a tisztség betöltését. Amennyiben ez eredménytelen, a Választmány nem rendelkezhet a tisztség betöltéséről, és a következő küldöttgyűlési ülésen napirendre kell venni, ahol a Küldöttgyűlés dönthet arról, hogy a tisztség betöltetlen maradjon.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(3) Ha egy tisztségviselői poszt (az elnök, az Ellenőrző Bizottság tagjai és a referensek kivételével) nincs betöltve, akkor az elnök a tisztség betöltéséig megbízott tisztségviselőt nevezhet ki. A megbízott az Alapszabályban leírt kötelességein felül csak az elnök, a Küldöttgyűlés vagy a Választmány által meghatározott kérdésekben járhat el. A tisztségviselői </w:t>
      </w:r>
      <w:r w:rsidRPr="00923586">
        <w:rPr>
          <w:rFonts w:ascii="Times New Roman" w:eastAsia="Times New Roman" w:hAnsi="Times New Roman" w:cs="Times New Roman"/>
          <w:sz w:val="24"/>
          <w:szCs w:val="24"/>
        </w:rPr>
        <w:t>poszthoz kötött delegáltságokra megbízott tisztségviselő kinevezése esetén is a 36. § (4)</w:t>
      </w:r>
      <w:r w:rsidRPr="00DF22E1">
        <w:rPr>
          <w:rFonts w:ascii="Times New Roman" w:eastAsia="Times New Roman" w:hAnsi="Times New Roman" w:cs="Times New Roman"/>
          <w:sz w:val="24"/>
          <w:szCs w:val="24"/>
        </w:rPr>
        <w:t xml:space="preserve"> bekezdését kell alkalmazni.</w:t>
      </w:r>
    </w:p>
    <w:p w:rsidR="00300D51" w:rsidRPr="00DF22E1" w:rsidRDefault="00300D5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46.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tisztségviselők szankcionálása</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rsidR="00300D51" w:rsidRPr="00DF22E1" w:rsidRDefault="00923586">
      <w:pPr>
        <w:jc w:val="both"/>
        <w:rPr>
          <w:rFonts w:ascii="Times New Roman" w:hAnsi="Times New Roman" w:cs="Times New Roman"/>
          <w:sz w:val="24"/>
          <w:szCs w:val="24"/>
        </w:rPr>
      </w:pPr>
      <w:r>
        <w:rPr>
          <w:rFonts w:ascii="Times New Roman" w:eastAsia="Times New Roman" w:hAnsi="Times New Roman" w:cs="Times New Roman"/>
          <w:sz w:val="24"/>
          <w:szCs w:val="24"/>
        </w:rPr>
        <w:t>(2)</w:t>
      </w:r>
      <w:r w:rsidR="00DF22E1" w:rsidRPr="00DF22E1">
        <w:rPr>
          <w:rFonts w:ascii="Times New Roman" w:eastAsia="Times New Roman" w:hAnsi="Times New Roman" w:cs="Times New Roman"/>
          <w:sz w:val="24"/>
          <w:szCs w:val="24"/>
        </w:rPr>
        <w:t xml:space="preserve"> Ha egy tisztségviselő rendes vagy rendkívüli beszámolóját a testület nem fogadja el, a tisztségviselő egyhavi ösztöndíját meg kell vonni. A beszámoló el nem fogadását követő legalább 14 legfeljebb 30 napon belül a tisztségviselőnek ismételt írásbeli beszámolót kell tennie, </w:t>
      </w:r>
      <w:r w:rsidR="00DF22E1" w:rsidRPr="00923586">
        <w:rPr>
          <w:rFonts w:ascii="Times New Roman" w:eastAsia="Times New Roman" w:hAnsi="Times New Roman" w:cs="Times New Roman"/>
          <w:sz w:val="24"/>
          <w:szCs w:val="24"/>
        </w:rPr>
        <w:t>amelyet a soron következő 15.§ (1) bekezdésben meghatározott illetékes testület ülésén tárgyalni</w:t>
      </w:r>
      <w:r w:rsidR="00DF22E1" w:rsidRPr="00DF22E1">
        <w:rPr>
          <w:rFonts w:ascii="Times New Roman" w:eastAsia="Times New Roman" w:hAnsi="Times New Roman" w:cs="Times New Roman"/>
          <w:sz w:val="24"/>
          <w:szCs w:val="24"/>
        </w:rPr>
        <w:t xml:space="preserve"> kell.</w:t>
      </w:r>
    </w:p>
    <w:p w:rsidR="00300D51" w:rsidRPr="00DF22E1" w:rsidRDefault="00923586">
      <w:pPr>
        <w:jc w:val="both"/>
        <w:rPr>
          <w:rFonts w:ascii="Times New Roman" w:hAnsi="Times New Roman" w:cs="Times New Roman"/>
          <w:sz w:val="24"/>
          <w:szCs w:val="24"/>
        </w:rPr>
      </w:pPr>
      <w:r>
        <w:rPr>
          <w:rFonts w:ascii="Times New Roman" w:eastAsia="Times New Roman" w:hAnsi="Times New Roman" w:cs="Times New Roman"/>
          <w:sz w:val="24"/>
          <w:szCs w:val="24"/>
        </w:rPr>
        <w:t>(3)</w:t>
      </w:r>
      <w:r w:rsidR="00DF22E1" w:rsidRPr="00DF22E1">
        <w:rPr>
          <w:rFonts w:ascii="Times New Roman" w:eastAsia="Times New Roman" w:hAnsi="Times New Roman" w:cs="Times New Roman"/>
          <w:sz w:val="24"/>
          <w:szCs w:val="24"/>
        </w:rPr>
        <w:t xml:space="preserve"> Amennyiben egy tisztségviselő rendes beszámolóját a Küldöttgyűlés tagjainak kevesebb, mint háromötöde, de több, mint fele fogadja el, a tisztségviselő következő havi ösztöndíja az egyébként meghatározott összeg kétharmada.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visszahívását. Amennyiben az elnök nem tesz eleget a (2) bekezdésben meghatározott ismételt beszámolási kötelezettségének, vagy ismételt beszámolója elutasításra kerül, akkor az Ellenőrző Bizottság köteles előterjeszteni a következő Küldöttgyűlésen, hogy kerüljön kiírásra szavazás az elnök visszahívásáról.</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(5) A (2) bekezdésben meghatározott 30 napos határidő letelte vagy az ismételt beszámolót el nem fogadó testületi ülés és a (4) bekezdés alapján visszahívására hivatott testületi ülés között eltelt időszakban a tisztségviselő ösztöndíjának kiutalását fel kell függeszteni.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Ha két olyan egymást követő - a köztes, nem ilyen üléseket figyelmen kívül hagyva - küldöttgyűlési ülésen, ahol beszámolási kötelezettsége van:</w:t>
      </w:r>
    </w:p>
    <w:p w:rsidR="00300D51" w:rsidRPr="00DF22E1" w:rsidRDefault="00923586">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w:t>
      </w:r>
      <w:r w:rsidR="00DF22E1" w:rsidRPr="00DF22E1">
        <w:rPr>
          <w:rFonts w:ascii="Times New Roman" w:eastAsia="Times New Roman" w:hAnsi="Times New Roman" w:cs="Times New Roman"/>
          <w:sz w:val="24"/>
          <w:szCs w:val="24"/>
        </w:rPr>
        <w:t>a) nem tesz eleget beszámolási kötelezettségének, vagy</w:t>
      </w:r>
    </w:p>
    <w:p w:rsidR="00300D51" w:rsidRPr="00DF22E1" w:rsidRDefault="00923586">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w:t>
      </w:r>
      <w:r w:rsidR="00DF22E1" w:rsidRPr="00DF22E1">
        <w:rPr>
          <w:rFonts w:ascii="Times New Roman" w:eastAsia="Times New Roman" w:hAnsi="Times New Roman" w:cs="Times New Roman"/>
          <w:sz w:val="24"/>
          <w:szCs w:val="24"/>
        </w:rPr>
        <w:t>b) beszámolója nem kerül elfogadásra,</w:t>
      </w:r>
    </w:p>
    <w:p w:rsidR="00300D51" w:rsidRPr="00DF22E1" w:rsidRDefault="00DF22E1">
      <w:pPr>
        <w:jc w:val="both"/>
        <w:rPr>
          <w:rFonts w:ascii="Times New Roman" w:hAnsi="Times New Roman" w:cs="Times New Roman"/>
          <w:sz w:val="24"/>
          <w:szCs w:val="24"/>
        </w:rPr>
      </w:pPr>
      <w:proofErr w:type="gramStart"/>
      <w:r w:rsidRPr="00DF22E1">
        <w:rPr>
          <w:rFonts w:ascii="Times New Roman" w:eastAsia="Times New Roman" w:hAnsi="Times New Roman" w:cs="Times New Roman"/>
          <w:sz w:val="24"/>
          <w:szCs w:val="24"/>
        </w:rPr>
        <w:t>akkor</w:t>
      </w:r>
      <w:proofErr w:type="gramEnd"/>
      <w:r w:rsidRPr="00DF22E1">
        <w:rPr>
          <w:rFonts w:ascii="Times New Roman" w:eastAsia="Times New Roman" w:hAnsi="Times New Roman" w:cs="Times New Roman"/>
          <w:sz w:val="24"/>
          <w:szCs w:val="24"/>
        </w:rPr>
        <w:t xml:space="preserve"> az elnök köteles a küldöttgyűlési ülésen előterjeszteni az adott tisztségviselő visszahívását.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47.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tisztségviselők visszahívása</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(1) A Küldöttgyűlés a hivatalban lévő tisztségviselőket - bármely </w:t>
      </w:r>
      <w:r w:rsidR="00923586">
        <w:rPr>
          <w:rFonts w:ascii="Times New Roman" w:eastAsia="Times New Roman" w:hAnsi="Times New Roman" w:cs="Times New Roman"/>
          <w:sz w:val="24"/>
          <w:szCs w:val="24"/>
        </w:rPr>
        <w:t>tanácskozási</w:t>
      </w:r>
      <w:r w:rsidRPr="00DF22E1">
        <w:rPr>
          <w:rFonts w:ascii="Times New Roman" w:eastAsia="Times New Roman" w:hAnsi="Times New Roman" w:cs="Times New Roman"/>
          <w:sz w:val="24"/>
          <w:szCs w:val="24"/>
        </w:rPr>
        <w:t xml:space="preserve"> jogú tagjának kezd</w:t>
      </w:r>
      <w:r w:rsidR="00923586">
        <w:rPr>
          <w:rFonts w:ascii="Times New Roman" w:eastAsia="Times New Roman" w:hAnsi="Times New Roman" w:cs="Times New Roman"/>
          <w:sz w:val="24"/>
          <w:szCs w:val="24"/>
        </w:rPr>
        <w:t>eményezésére - visszahívhatja.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visszahívási indítvány egyszerű töb</w:t>
      </w:r>
      <w:r w:rsidR="00923586">
        <w:rPr>
          <w:rFonts w:ascii="Times New Roman" w:eastAsia="Times New Roman" w:hAnsi="Times New Roman" w:cs="Times New Roman"/>
          <w:sz w:val="24"/>
          <w:szCs w:val="24"/>
        </w:rPr>
        <w:t>b</w:t>
      </w:r>
      <w:r w:rsidRPr="00DF22E1">
        <w:rPr>
          <w:rFonts w:ascii="Times New Roman" w:eastAsia="Times New Roman" w:hAnsi="Times New Roman" w:cs="Times New Roman"/>
          <w:sz w:val="24"/>
          <w:szCs w:val="24"/>
        </w:rPr>
        <w:t>séggel kerül elfogadásra.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Amennyiben a visszahívási indítvány elfogadásra kerül, úgy a tisztségviselői pozíció megüresedése azonnali hatályú.</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Sikertelen visszahívási indítvány esetén, visszahívásra legközelebb a következő küldöttgyűlési ülésen kerülhet sor.</w:t>
      </w:r>
    </w:p>
    <w:p w:rsidR="00300D51" w:rsidRPr="00DF22E1" w:rsidRDefault="00DF22E1">
      <w:pPr>
        <w:jc w:val="both"/>
        <w:rPr>
          <w:rFonts w:ascii="Times New Roman" w:hAnsi="Times New Roman" w:cs="Times New Roman"/>
          <w:sz w:val="24"/>
          <w:szCs w:val="24"/>
        </w:rPr>
      </w:pPr>
      <w:r w:rsidRPr="00923586">
        <w:rPr>
          <w:rFonts w:ascii="Times New Roman" w:eastAsia="Times New Roman" w:hAnsi="Times New Roman" w:cs="Times New Roman"/>
          <w:sz w:val="24"/>
          <w:szCs w:val="24"/>
        </w:rPr>
        <w:t>(5) A 47. § (1)-(4) bekezdése nem vonatkozik az Önkormányzat elnökére.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(6) </w:t>
      </w:r>
      <w:r w:rsidR="00923586" w:rsidRPr="00DF22E1">
        <w:rPr>
          <w:rFonts w:ascii="Times New Roman" w:eastAsia="Times New Roman" w:hAnsi="Times New Roman" w:cs="Times New Roman"/>
          <w:sz w:val="24"/>
          <w:szCs w:val="24"/>
        </w:rPr>
        <w:t>Az elnök</w:t>
      </w:r>
      <w:r w:rsidRPr="00DF22E1">
        <w:rPr>
          <w:rFonts w:ascii="Times New Roman" w:eastAsia="Times New Roman" w:hAnsi="Times New Roman" w:cs="Times New Roman"/>
          <w:sz w:val="24"/>
          <w:szCs w:val="24"/>
        </w:rPr>
        <w:t xml:space="preserve"> esetében a Küldöttgyűlés kétharmados többséggel határozatot hoz az elnököt visszahívó szavazás kiírásáról, amely </w:t>
      </w:r>
      <w:r w:rsidR="00923586">
        <w:rPr>
          <w:rFonts w:ascii="Times New Roman" w:eastAsia="Times New Roman" w:hAnsi="Times New Roman" w:cs="Times New Roman"/>
          <w:sz w:val="24"/>
          <w:szCs w:val="24"/>
        </w:rPr>
        <w:t>jelen szabályzat</w:t>
      </w:r>
      <w:r w:rsidRPr="00DF22E1">
        <w:rPr>
          <w:rFonts w:ascii="Times New Roman" w:eastAsia="Times New Roman" w:hAnsi="Times New Roman" w:cs="Times New Roman"/>
          <w:sz w:val="24"/>
          <w:szCs w:val="24"/>
        </w:rPr>
        <w:t xml:space="preserve"> </w:t>
      </w:r>
      <w:r w:rsidR="00923586">
        <w:rPr>
          <w:rFonts w:ascii="Times New Roman" w:eastAsia="Times New Roman" w:hAnsi="Times New Roman" w:cs="Times New Roman"/>
          <w:sz w:val="24"/>
          <w:szCs w:val="24"/>
        </w:rPr>
        <w:t>52</w:t>
      </w:r>
      <w:r w:rsidRPr="00DF22E1">
        <w:rPr>
          <w:rFonts w:ascii="Times New Roman" w:eastAsia="Times New Roman" w:hAnsi="Times New Roman" w:cs="Times New Roman"/>
          <w:sz w:val="24"/>
          <w:szCs w:val="24"/>
        </w:rPr>
        <w:t>.</w:t>
      </w:r>
      <w:r w:rsidR="00923586">
        <w:rPr>
          <w:rFonts w:ascii="Times New Roman" w:eastAsia="Times New Roman" w:hAnsi="Times New Roman" w:cs="Times New Roman"/>
          <w:sz w:val="24"/>
          <w:szCs w:val="24"/>
        </w:rPr>
        <w:t xml:space="preserve"> </w:t>
      </w:r>
      <w:r w:rsidRPr="00DF22E1">
        <w:rPr>
          <w:rFonts w:ascii="Times New Roman" w:eastAsia="Times New Roman" w:hAnsi="Times New Roman" w:cs="Times New Roman"/>
          <w:sz w:val="24"/>
          <w:szCs w:val="24"/>
        </w:rPr>
        <w:t>§</w:t>
      </w:r>
      <w:proofErr w:type="spellStart"/>
      <w:r w:rsidR="00923586">
        <w:rPr>
          <w:rFonts w:ascii="Times New Roman" w:eastAsia="Times New Roman" w:hAnsi="Times New Roman" w:cs="Times New Roman"/>
          <w:sz w:val="24"/>
          <w:szCs w:val="24"/>
        </w:rPr>
        <w:t>-a</w:t>
      </w:r>
      <w:proofErr w:type="spellEnd"/>
      <w:r w:rsidR="00923586">
        <w:rPr>
          <w:rFonts w:ascii="Times New Roman" w:eastAsia="Times New Roman" w:hAnsi="Times New Roman" w:cs="Times New Roman"/>
          <w:sz w:val="24"/>
          <w:szCs w:val="24"/>
        </w:rPr>
        <w:t xml:space="preserve"> </w:t>
      </w:r>
      <w:r w:rsidRPr="00DF22E1">
        <w:rPr>
          <w:rFonts w:ascii="Times New Roman" w:eastAsia="Times New Roman" w:hAnsi="Times New Roman" w:cs="Times New Roman"/>
          <w:sz w:val="24"/>
          <w:szCs w:val="24"/>
        </w:rPr>
        <w:t>szerint zajlik.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(7) Az Ellenőrző Bizottság az elnök visszahívását kezdeményező küldöttgyűlési határozatról 3 munkanapon belül köteles írásban értesíteni a Választási Bizottságot.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48.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elnökválasztás kiírása</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(1) Pályázatot az elnöki tisztség betöltésére a Választási Bizottság ír ki. A kiírásnak tartalmaznia kell a jelölés módját és határidejét, valamint a szavazás módját és idejét.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pályázatot a Választási Bizottságnak kell kiírnia</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képviselő-választással </w:t>
      </w:r>
      <w:proofErr w:type="spellStart"/>
      <w:r w:rsidRPr="00DF22E1">
        <w:rPr>
          <w:rFonts w:ascii="Times New Roman" w:eastAsia="Times New Roman" w:hAnsi="Times New Roman" w:cs="Times New Roman"/>
          <w:sz w:val="24"/>
          <w:szCs w:val="24"/>
        </w:rPr>
        <w:t>egyidőben</w:t>
      </w:r>
      <w:proofErr w:type="spellEnd"/>
      <w:r w:rsidRPr="00DF22E1">
        <w:rPr>
          <w:rFonts w:ascii="Times New Roman" w:eastAsia="Times New Roman" w:hAnsi="Times New Roman" w:cs="Times New Roman"/>
          <w:sz w:val="24"/>
          <w:szCs w:val="24"/>
        </w:rPr>
        <w: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5 munkanapon belül, amennyiben az elnöki tisztség valamilyen okból betöltetlenné válik;</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az elnök lemondásának bejelentésekor.</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választási kiírást közölni kell az Önkormányzat lapjában és meg kell jelentetni az Önkormányzat honlapján.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(4) Elnöki tisztségre az Önkormányzat bármely tagja pályázhat.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Az indulási szándékot az elnöki pályázat Önkormányzat honlapjára - a Választási Bizottság által kiírt módon és határidővel - való feltöltésével lehet jelezni. A határidő jogvesztő.</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(6) Az érvényes pályázatnak tartalmaznia kell: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jelölt nevét, szakját és tanulmányai megkezdésének dátumát,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a jelölt bemutatkozását,</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a jelölt elnöki programját.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(7) A pályázatok benyújtására legalább 10 oktatási napot kell biztosítani, melynek végétől legfeljebb 14 nap múlva el kell kezdeni a szavazást. A szavazásra legalább 7, legfeljebb 14 oktatási napot kell biztosítani, úgy hogy a szavazás első és utolsó napja között nem telhet el több, mint 21 nap.</w:t>
      </w:r>
    </w:p>
    <w:p w:rsidR="00300D51" w:rsidRPr="00DF22E1" w:rsidRDefault="00300D51">
      <w:pPr>
        <w:jc w:val="both"/>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49.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elnök választása</w:t>
      </w:r>
    </w:p>
    <w:p w:rsidR="00300D51" w:rsidRPr="00DF22E1" w:rsidRDefault="00300D51">
      <w:pP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Szavazásra az Önkormányzat valamennyi tagja jogosult.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(2) A szavazás a Választási Bizottság által elkészített szavazólapokon történik. A szavazólapokon fel kell tüntetni a </w:t>
      </w:r>
      <w:proofErr w:type="gramStart"/>
      <w:r w:rsidRPr="00DF22E1">
        <w:rPr>
          <w:rFonts w:ascii="Times New Roman" w:eastAsia="Times New Roman" w:hAnsi="Times New Roman" w:cs="Times New Roman"/>
          <w:sz w:val="24"/>
          <w:szCs w:val="24"/>
        </w:rPr>
        <w:t>jelölt(</w:t>
      </w:r>
      <w:proofErr w:type="spellStart"/>
      <w:proofErr w:type="gramEnd"/>
      <w:r w:rsidRPr="00DF22E1">
        <w:rPr>
          <w:rFonts w:ascii="Times New Roman" w:eastAsia="Times New Roman" w:hAnsi="Times New Roman" w:cs="Times New Roman"/>
          <w:sz w:val="24"/>
          <w:szCs w:val="24"/>
        </w:rPr>
        <w:t>ek</w:t>
      </w:r>
      <w:proofErr w:type="spellEnd"/>
      <w:r w:rsidRPr="00DF22E1">
        <w:rPr>
          <w:rFonts w:ascii="Times New Roman" w:eastAsia="Times New Roman" w:hAnsi="Times New Roman" w:cs="Times New Roman"/>
          <w:sz w:val="24"/>
          <w:szCs w:val="24"/>
        </w:rPr>
        <w:t>) nevét (betűrendben), illetve amennyiben a jelölt hozzájárul, maximum igazolványkép méretű fotóját és lehetővé kell tenni, hogy a szavazók a támogatni kívánt jelöltet egyértelműen megjelölhessék.</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(3) A Választási Bizottság a szavazás megkezdése előtt megállapítja az Önkormányzatban szavazásra jogosultak számát.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(4) Minden választásra jogosult hallgató legfeljebb egy jelöltre adhatja le a szavazatát.</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(5) A szavazás titkos. A szavazatokat a választók a Választási Bizottság által felügyelt elektronikus felületen adják le.</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50. §</w:t>
      </w:r>
      <w:r w:rsidRPr="00DF22E1">
        <w:rPr>
          <w:rFonts w:ascii="Times New Roman" w:eastAsia="Times New Roman" w:hAnsi="Times New Roman" w:cs="Times New Roman"/>
          <w:sz w:val="24"/>
          <w:szCs w:val="24"/>
        </w:rPr>
        <w:tab/>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elnökválasztás eredménye</w:t>
      </w:r>
    </w:p>
    <w:p w:rsidR="00300D51" w:rsidRPr="00DF22E1" w:rsidRDefault="00300D51">
      <w:pP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választás érvényes, ha azon a Kar teljes idejű nappali képzésben részt vevő hallgatóinak legalább huszonöt százaléka igazoltan részt vett.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Választási Bizottság a szavazási időszak vége után legkésőbb 3 munkanappal megállapítja és nyilvánosságra hozza a szavazás végeredményét. A választás eredményét meg kell jelentetni az Önkormányzat honlapján és lapjában.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(3) Az elnökjelöltek közül megválasztásra kerül, aki a leadott szavazatok legalább felét kapja. </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Amennyiben egy jelölt sem kapja meg a szavazatok legalább felét a választási időszak végéig, úgy következő szavazási fordulót kell tartani a választási kiírásnak megfelelően, amelyben a két legtöbb támogató szavazatot kapó jelölt vesz csak részt. Kivételt képez ez alól, ha kettő vagy több jelölt esetén áll fenn szavazategyenlőség az első helyen, úgy ők vesznek részt a következő fordulóban, illetve, ha kettő vagy több jelölt esetén áll fenn szavazategyenlőség a második helyen, viszont az első helyen nem, ekkor a legtöbb szavazatot szerző jelölttel együtt valamennyien részt vesznek a következő fordulóban.</w:t>
      </w:r>
    </w:p>
    <w:p w:rsidR="00300D51" w:rsidRPr="00DF22E1" w:rsidRDefault="00DF22E1">
      <w:pPr>
        <w:jc w:val="both"/>
        <w:rPr>
          <w:ins w:id="5" w:author="Zsolt Hoksza" w:date="2015-02-10T08:14:00Z"/>
          <w:rFonts w:ascii="Times New Roman" w:hAnsi="Times New Roman" w:cs="Times New Roman"/>
          <w:sz w:val="24"/>
          <w:szCs w:val="24"/>
        </w:rPr>
      </w:pPr>
      <w:r w:rsidRPr="00DF22E1">
        <w:rPr>
          <w:rFonts w:ascii="Times New Roman" w:eastAsia="Times New Roman" w:hAnsi="Times New Roman" w:cs="Times New Roman"/>
          <w:sz w:val="24"/>
          <w:szCs w:val="24"/>
        </w:rPr>
        <w:lastRenderedPageBreak/>
        <w:t>(5) Ha a harmadik forduló is eredménytelen, úgy a Választási Bizottságnak új választást kell kiírnia.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w:t>
      </w:r>
      <w:r w:rsidR="00923586">
        <w:rPr>
          <w:rFonts w:ascii="Times New Roman" w:eastAsia="Times New Roman" w:hAnsi="Times New Roman" w:cs="Times New Roman"/>
          <w:color w:val="FF0000"/>
          <w:sz w:val="24"/>
          <w:szCs w:val="24"/>
        </w:rPr>
        <w:t>6</w:t>
      </w:r>
      <w:r w:rsidRPr="00DF22E1">
        <w:rPr>
          <w:rFonts w:ascii="Times New Roman" w:eastAsia="Times New Roman" w:hAnsi="Times New Roman" w:cs="Times New Roman"/>
          <w:color w:val="FF0000"/>
          <w:sz w:val="24"/>
          <w:szCs w:val="24"/>
        </w:rPr>
        <w:t>) Amennyiben a megválasztott elnök képviselői mandátummal rendelkezik, úgy 3 napon belül megszűnik képviselői mandátuma.</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51.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ügyvivő elnök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Ha az elnöki tisztség betöltetlen, annak betöltéséig a Küldöttgyűlés az elnöki feladatok ellátására egyszerű többséggel ügyvivő elnököt választhat.</w:t>
      </w:r>
      <w:r w:rsidR="007D18A0">
        <w:rPr>
          <w:rFonts w:ascii="Times New Roman" w:eastAsia="Times New Roman" w:hAnsi="Times New Roman" w:cs="Times New Roman"/>
          <w:sz w:val="24"/>
          <w:szCs w:val="24"/>
        </w:rPr>
        <w:t xml:space="preserve"> Az ügyvivő elnök a Küldöttgyűlésen csak akkor rendelkezik szavazati joggal, ha egyben képviselő is.</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ügyvivő elnök korlátozott jogkörökkel rendelkezik, feladata:</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kari hallgatói érdekképviselet irányítása;</w:t>
      </w:r>
    </w:p>
    <w:p w:rsidR="00300D51" w:rsidRPr="00DF22E1" w:rsidRDefault="00DF22E1">
      <w:pPr>
        <w:ind w:firstLine="720"/>
        <w:rPr>
          <w:rFonts w:ascii="Times New Roman" w:hAnsi="Times New Roman" w:cs="Times New Roman"/>
          <w:sz w:val="24"/>
          <w:szCs w:val="24"/>
        </w:rPr>
      </w:pPr>
      <w:r w:rsidRPr="00DF22E1">
        <w:rPr>
          <w:rFonts w:ascii="Times New Roman" w:eastAsia="Times New Roman" w:hAnsi="Times New Roman" w:cs="Times New Roman"/>
          <w:sz w:val="24"/>
          <w:szCs w:val="24"/>
        </w:rPr>
        <w:t>(b) a Küldöttgyűlés és a Választmány munkájának koordinálása levezető elnökként;</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(c) az Önkormányzat képviselete kari, egyetemi és országos fórumokon, rendezvényeken;</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(d) az ELTE HÖK Elnökség munkájának figyelemmel kísérése;</w:t>
      </w:r>
    </w:p>
    <w:p w:rsidR="00300D51" w:rsidRPr="00DF22E1" w:rsidRDefault="00DF22E1">
      <w:pPr>
        <w:ind w:left="720"/>
        <w:rPr>
          <w:rFonts w:ascii="Times New Roman" w:hAnsi="Times New Roman" w:cs="Times New Roman"/>
          <w:sz w:val="24"/>
          <w:szCs w:val="24"/>
        </w:rPr>
      </w:pPr>
      <w:r w:rsidRPr="00DF22E1">
        <w:rPr>
          <w:rFonts w:ascii="Times New Roman" w:eastAsia="Times New Roman" w:hAnsi="Times New Roman" w:cs="Times New Roman"/>
          <w:sz w:val="24"/>
          <w:szCs w:val="24"/>
        </w:rPr>
        <w:t>(e) munkájáról minden Küldöttgyűlésen be kell számolnia.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Az ügyvivő elnök mandátuma megszűnik:</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(a) </w:t>
      </w:r>
      <w:proofErr w:type="spellStart"/>
      <w:r w:rsidRPr="00DF22E1">
        <w:rPr>
          <w:rFonts w:ascii="Times New Roman" w:eastAsia="Times New Roman" w:hAnsi="Times New Roman" w:cs="Times New Roman"/>
          <w:sz w:val="24"/>
          <w:szCs w:val="24"/>
        </w:rPr>
        <w:t>a</w:t>
      </w:r>
      <w:proofErr w:type="spellEnd"/>
      <w:r w:rsidRPr="00DF22E1">
        <w:rPr>
          <w:rFonts w:ascii="Times New Roman" w:eastAsia="Times New Roman" w:hAnsi="Times New Roman" w:cs="Times New Roman"/>
          <w:sz w:val="24"/>
          <w:szCs w:val="24"/>
        </w:rPr>
        <w:t xml:space="preserve"> sikeres elnökválasztás eredményének kihirdetésével,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(b) a Küldöttgyűlés általi visszahívással,</w:t>
      </w:r>
    </w:p>
    <w:p w:rsidR="00300D51" w:rsidRPr="00DF22E1" w:rsidRDefault="00DF22E1">
      <w:pPr>
        <w:ind w:firstLine="720"/>
        <w:jc w:val="both"/>
        <w:rPr>
          <w:rFonts w:ascii="Times New Roman" w:hAnsi="Times New Roman" w:cs="Times New Roman"/>
          <w:sz w:val="24"/>
          <w:szCs w:val="24"/>
        </w:rPr>
      </w:pPr>
      <w:r w:rsidRPr="00DF22E1">
        <w:rPr>
          <w:rFonts w:ascii="Times New Roman" w:eastAsia="Times New Roman" w:hAnsi="Times New Roman" w:cs="Times New Roman"/>
          <w:sz w:val="24"/>
          <w:szCs w:val="24"/>
        </w:rPr>
        <w:t>(c) lemondással.</w:t>
      </w:r>
    </w:p>
    <w:p w:rsidR="00300D51" w:rsidRPr="00DF22E1" w:rsidRDefault="00DF22E1">
      <w:pPr>
        <w:ind w:firstLine="720"/>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52. §</w:t>
      </w:r>
    </w:p>
    <w:p w:rsidR="00300D51" w:rsidRPr="00DF22E1" w:rsidRDefault="00DF22E1">
      <w:pPr>
        <w:ind w:firstLine="720"/>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Az elnök visszahívása</w:t>
      </w:r>
    </w:p>
    <w:p w:rsidR="00300D51" w:rsidRPr="00DF22E1" w:rsidRDefault="00300D51" w:rsidP="007D18A0">
      <w:pPr>
        <w:rPr>
          <w:rFonts w:ascii="Times New Roman" w:hAnsi="Times New Roman" w:cs="Times New Roman"/>
          <w:sz w:val="24"/>
          <w:szCs w:val="24"/>
        </w:rPr>
      </w:pP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Amennyiben a Küldöttgyűlés határozatot hoz a visszahívásról szóló szavazásról, úgy a Választási Bizottság 10 napon belül köteles szavazást kiírni a visszahívásról</w:t>
      </w: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szavazás kiírásának meg kell jelennie az Önkormányzat honlapján és lapjában.</w:t>
      </w: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Választási Bizottság a szavazás megkezdése előtt megállapítja az Önkormányzatban szavazásra jogosultak számát.</w:t>
      </w: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szavazásra legalább 7, legfeljebb 14 oktatási napot kell biztosítani, úgy hogy a szavazás első és utolsó napja között nem telhet el több, mint 21 nap.</w:t>
      </w: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szavazás titkos</w:t>
      </w:r>
      <w:r w:rsidR="00923586" w:rsidRPr="00DF22E1">
        <w:rPr>
          <w:rFonts w:ascii="Times New Roman" w:eastAsia="Times New Roman" w:hAnsi="Times New Roman" w:cs="Times New Roman"/>
          <w:sz w:val="24"/>
          <w:szCs w:val="24"/>
        </w:rPr>
        <w:t>, a</w:t>
      </w:r>
      <w:r w:rsidRPr="00DF22E1">
        <w:rPr>
          <w:rFonts w:ascii="Times New Roman" w:eastAsia="Times New Roman" w:hAnsi="Times New Roman" w:cs="Times New Roman"/>
          <w:sz w:val="24"/>
          <w:szCs w:val="24"/>
        </w:rPr>
        <w:t xml:space="preserve"> Választási Bizottság által elkészített szavazólapokon történik.</w:t>
      </w: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A szavazás eredményes, amennyiben az Önkormányzat tagjainak legalább 25%-a leadja a szavazatát, és a leadott szavazatok legalább fele egyetértő</w:t>
      </w: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(7) A Választási Bizottság hirdeti ki a szavazás eredményét, eredményes visszahívás esetén az elnök mandátuma az eredmény kihirdetésével megszűnik.</w:t>
      </w:r>
    </w:p>
    <w:p w:rsidR="00300D51" w:rsidRPr="00DF22E1" w:rsidRDefault="00DF22E1" w:rsidP="00923586">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(8) Sikertelen visszahívás esetén újabb visszahívásról szóló szavazás kezdeményezésére a következő Küldöttgyűlésen kerülhet </w:t>
      </w:r>
    </w:p>
    <w:p w:rsidR="00300D51" w:rsidRPr="00DF22E1" w:rsidRDefault="00300D51">
      <w:pPr>
        <w:rPr>
          <w:rFonts w:ascii="Times New Roman" w:hAnsi="Times New Roman" w:cs="Times New Roman"/>
          <w:sz w:val="24"/>
          <w:szCs w:val="24"/>
        </w:rPr>
      </w:pPr>
    </w:p>
    <w:p w:rsidR="00300D51" w:rsidRPr="00DF22E1" w:rsidRDefault="00DF22E1">
      <w:pPr>
        <w:pStyle w:val="Cmsor1"/>
        <w:contextualSpacing w:val="0"/>
        <w:jc w:val="center"/>
        <w:rPr>
          <w:rFonts w:ascii="Times New Roman" w:hAnsi="Times New Roman" w:cs="Times New Roman"/>
          <w:sz w:val="24"/>
          <w:szCs w:val="24"/>
        </w:rPr>
      </w:pPr>
      <w:bookmarkStart w:id="6" w:name="h.bxh7icwyvui" w:colFirst="0" w:colLast="0"/>
      <w:bookmarkEnd w:id="6"/>
      <w:r w:rsidRPr="00DF22E1">
        <w:rPr>
          <w:rFonts w:ascii="Times New Roman" w:eastAsia="Times New Roman" w:hAnsi="Times New Roman" w:cs="Times New Roman"/>
          <w:b/>
          <w:sz w:val="24"/>
          <w:szCs w:val="24"/>
        </w:rPr>
        <w:lastRenderedPageBreak/>
        <w:t>VI.</w:t>
      </w:r>
      <w:r w:rsidRPr="00DF22E1">
        <w:rPr>
          <w:rFonts w:ascii="Times New Roman" w:eastAsia="Times New Roman" w:hAnsi="Times New Roman" w:cs="Times New Roman"/>
          <w:b/>
          <w:sz w:val="24"/>
          <w:szCs w:val="24"/>
        </w:rPr>
        <w:br/>
        <w:t>Az Önkormányzat képviselői, képviselő-választás</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 xml:space="preserve">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53.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szavazásra jogosultak köre</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választáson az Önkormányzat tagjai szavazhatnak.</w:t>
      </w:r>
    </w:p>
    <w:p w:rsidR="00300D51" w:rsidRPr="00923586"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(2) A képviselők választása szakterületenként történik. Az Önkormányzat tagjainak </w:t>
      </w:r>
      <w:r w:rsidRPr="00923586">
        <w:rPr>
          <w:rFonts w:ascii="Times New Roman" w:eastAsia="Times New Roman" w:hAnsi="Times New Roman" w:cs="Times New Roman"/>
          <w:sz w:val="24"/>
          <w:szCs w:val="24"/>
        </w:rPr>
        <w:t>szakterületekbe sorolásáról az Alapszabály 5. §</w:t>
      </w:r>
      <w:proofErr w:type="spellStart"/>
      <w:r w:rsidRPr="00923586">
        <w:rPr>
          <w:rFonts w:ascii="Times New Roman" w:eastAsia="Times New Roman" w:hAnsi="Times New Roman" w:cs="Times New Roman"/>
          <w:sz w:val="24"/>
          <w:szCs w:val="24"/>
        </w:rPr>
        <w:t>-a</w:t>
      </w:r>
      <w:proofErr w:type="spellEnd"/>
      <w:r w:rsidRPr="00923586">
        <w:rPr>
          <w:rFonts w:ascii="Times New Roman" w:eastAsia="Times New Roman" w:hAnsi="Times New Roman" w:cs="Times New Roman"/>
          <w:sz w:val="24"/>
          <w:szCs w:val="24"/>
        </w:rPr>
        <w:t xml:space="preserve"> rendelkezik.</w:t>
      </w:r>
    </w:p>
    <w:p w:rsidR="00300D51" w:rsidRPr="00DF22E1" w:rsidRDefault="00DF22E1">
      <w:pPr>
        <w:jc w:val="both"/>
        <w:rPr>
          <w:rFonts w:ascii="Times New Roman" w:hAnsi="Times New Roman" w:cs="Times New Roman"/>
          <w:sz w:val="24"/>
          <w:szCs w:val="24"/>
        </w:rPr>
      </w:pPr>
      <w:r w:rsidRPr="00923586">
        <w:rPr>
          <w:rFonts w:ascii="Times New Roman" w:eastAsia="Times New Roman" w:hAnsi="Times New Roman" w:cs="Times New Roman"/>
          <w:sz w:val="24"/>
          <w:szCs w:val="24"/>
        </w:rPr>
        <w:t>(3) Az Önkormányzat tagjai minden olyan szakterületen szavazhatnak, amelyhez az 5.§ szerint</w:t>
      </w:r>
      <w:r w:rsidRPr="00DF22E1">
        <w:rPr>
          <w:rFonts w:ascii="Times New Roman" w:eastAsia="Times New Roman" w:hAnsi="Times New Roman" w:cs="Times New Roman"/>
          <w:sz w:val="24"/>
          <w:szCs w:val="24"/>
        </w:rPr>
        <w:t xml:space="preserve"> besorolásra kerültek.</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54.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képviselő-választás kiírása</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Az évenkénti rendes választások időpontja az Egyetem valamennyi részönkormányzatában azonos. A kiírásnak tartalmaznia kell a jelölés módját és időpontját, valamint a szavazás módját és idejét.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Időközi választást a Választási Bizottság ír ki. A kiírásnak tartalmaznia kell a jelölés módját és időpontját, valamint a szavazás módját és idejét. A Választási Bizottság döntése alapján a szavazás egy alkalommal meghosszabbítható, a (3) rendelkezéseivel összhangban.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választási kiírást le kell közölni az Önkormányzat lapjában, meg kell jelentetni az Önkormányzat honlapján.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jelöltállításra legalább 10 oktatási napot kell biztosítani, melynek végétől legfeljebb 14 nap múlva el kell kezdeni a szavazást. A szavazásra legalább 7, legfeljebb 14 oktatási napot kell biztosítani, úgy hogy a szavazás első és utolsó napja között nem telhet el több, mint 21 nap.</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 választásokat a tavaszi félév szorgalmi időszakára kell kiírni.</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55.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képviselő-választás menete</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(1) A választáson az Önkormányzat bármely tagja jelöltként indulhat azon szakterületek közül </w:t>
      </w:r>
      <w:r w:rsidRPr="00923586">
        <w:rPr>
          <w:rFonts w:ascii="Times New Roman" w:eastAsia="Times New Roman" w:hAnsi="Times New Roman" w:cs="Times New Roman"/>
          <w:sz w:val="24"/>
          <w:szCs w:val="24"/>
        </w:rPr>
        <w:t>pontosan egyen, ahová az 5. § szerint besorolásra került.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Az indulási szándékot írásban kell jelezni a Választási Bizottságnak a kiírásban meghatározott módon és időpontban.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(3) A szavazás a Választási Bizottság által elkészített </w:t>
      </w:r>
      <w:r w:rsidRPr="00DF22E1">
        <w:rPr>
          <w:rFonts w:ascii="Times New Roman" w:eastAsia="Times New Roman" w:hAnsi="Times New Roman" w:cs="Times New Roman"/>
          <w:color w:val="FF0000"/>
          <w:sz w:val="24"/>
          <w:szCs w:val="24"/>
        </w:rPr>
        <w:t>elektronikus, szükség esetén papír alapú</w:t>
      </w:r>
      <w:r w:rsidRPr="00DF22E1">
        <w:rPr>
          <w:rFonts w:ascii="Times New Roman" w:eastAsia="Times New Roman" w:hAnsi="Times New Roman" w:cs="Times New Roman"/>
          <w:sz w:val="24"/>
          <w:szCs w:val="24"/>
        </w:rPr>
        <w:t xml:space="preserve"> szavazólapokon történik. A szavazólapokon fel kell tüntetni az adott szakterület nevét, a szavazattal támogatható jelöltek számát, a szakterülethez tartozó jelöltek nevét betűrendben, meg kell jelölni a jelöltek szakját, illetve amennyiben a jelölt hozzájárul, maximum igazolványkép </w:t>
      </w:r>
      <w:r w:rsidRPr="00DF22E1">
        <w:rPr>
          <w:rFonts w:ascii="Times New Roman" w:eastAsia="Times New Roman" w:hAnsi="Times New Roman" w:cs="Times New Roman"/>
          <w:sz w:val="24"/>
          <w:szCs w:val="24"/>
        </w:rPr>
        <w:lastRenderedPageBreak/>
        <w:t>méretű fotóját és lehetővé kell tenni, hogy a szavazók a támogatni kívánt jelölteket egyértelműen megjelölhessék.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 Választási Bizottság a szavazás megkezdése előtt megállapítja az egyes szakterületeken a szavazásra jogosultak számát.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(5) Azon a szakterületen, ahol a legalacsonyabb a szavazásra jogosultak száma, </w:t>
      </w:r>
      <w:r w:rsidRPr="00DF22E1">
        <w:rPr>
          <w:rFonts w:ascii="Times New Roman" w:eastAsia="Times New Roman" w:hAnsi="Times New Roman" w:cs="Times New Roman"/>
          <w:color w:val="FF0000"/>
          <w:sz w:val="24"/>
          <w:szCs w:val="24"/>
        </w:rPr>
        <w:t>három</w:t>
      </w:r>
      <w:r w:rsidRPr="00DF22E1">
        <w:rPr>
          <w:rFonts w:ascii="Times New Roman" w:eastAsia="Times New Roman" w:hAnsi="Times New Roman" w:cs="Times New Roman"/>
          <w:sz w:val="24"/>
          <w:szCs w:val="24"/>
        </w:rPr>
        <w:t xml:space="preserve"> jelöltre adható le szavazat. A többi szakterületen a legkisebb létszámú szakterületen leadható szavazatok számához hozzáadódik a (6) bekezdés alapján meghatározott szám.</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(6) Minden szakterületen hozzáadódik a leadható szavazatok számához annyi, amennyiszer a szakterületen választásra jogosultak számának és a legkisebb szakterületen választásra jogosultak számának különbsége meghaladja a legkisebb szakterületen szavazásra jogosultak számának felét.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(7) Az (5) bekezdés alapján a Választási Bizottság állapítja meg a leadható szavazatok számát.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(8) A szavazást a Választási Bizottság a megfelelő</w:t>
      </w:r>
      <w:r w:rsidRPr="00DF22E1">
        <w:rPr>
          <w:rFonts w:ascii="Times New Roman" w:eastAsia="Times New Roman" w:hAnsi="Times New Roman" w:cs="Times New Roman"/>
          <w:color w:val="FF0000"/>
          <w:sz w:val="24"/>
          <w:szCs w:val="24"/>
        </w:rPr>
        <w:t xml:space="preserve"> elektronikus, vagy papír alapú választási rendszer felületén keresztül bonyolítja le.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(9) A szavazás titkos. A szavazatokat a választók a Választási Bizottság által felügyelt elektronikus rendszerben adják le.</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56.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választás érvényessége</w:t>
      </w:r>
    </w:p>
    <w:p w:rsidR="00300D51" w:rsidRPr="00DF22E1" w:rsidRDefault="00300D51">
      <w:pPr>
        <w:jc w:val="center"/>
        <w:rPr>
          <w:rFonts w:ascii="Times New Roman" w:hAnsi="Times New Roman" w:cs="Times New Roman"/>
          <w:sz w:val="24"/>
          <w:szCs w:val="24"/>
        </w:rPr>
      </w:pP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sz w:val="24"/>
          <w:szCs w:val="24"/>
        </w:rPr>
        <w:t>(1) A választás érvényes, ha azon a Kar teljes idejű nappali képzésben részt vevő hallgatóinak legalább huszonöt százaléka igazoltan részt vett.</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57.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Küldöttgyűlési helyek kiosztása</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 Választási Bizottság a szavazási időszak vége után legkésőbb három munkanappal megállapítja és nyilvánosságra hozza a szavazás végeredményét. A választás eredményét meg kell jelentetni az Önkormányzat honlapján és lapjában.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 választási eredmények alapján a képviselőjelöltek a kapott szavazatok mennyiségétől függően a Küldöttgyűlés tagjai, azaz képviselők, vagy a Küldöttgyűlés póttagjai lehetnek, amennyiben megfelelnek a (3) bekezdésben leírt feltételének. A Küldöttgyűlés póttagjai a képviselői helyek megüresedése folytán válhatnak képviselővé a választási ciklus folyamán.</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(3) A küldöttgyűlési tagság, illetve póttagság feltétele, hogy a jelölt szerezze meg a szakterületén leadott szavazatok legalább 15%-át.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Minden szakterületről a leadható szavazatok számának megfelelő számú legtöbb szavazatot szerző képviselőjelölt (amennyiben valamelyik szakterületen kevesebb jelölt felel meg a (3) bekezdés előírásainak, akkor az összes (3) bekezdésnek megfelelő jelölt) a Küldöttgyűlés tagjává válik.</w:t>
      </w:r>
    </w:p>
    <w:p w:rsidR="00300D51" w:rsidRPr="00DF22E1" w:rsidRDefault="00DF22E1">
      <w:pPr>
        <w:jc w:val="both"/>
        <w:rPr>
          <w:rFonts w:ascii="Times New Roman" w:hAnsi="Times New Roman" w:cs="Times New Roman"/>
          <w:sz w:val="24"/>
          <w:szCs w:val="24"/>
        </w:rPr>
      </w:pPr>
      <w:r w:rsidRPr="00923586">
        <w:rPr>
          <w:rFonts w:ascii="Times New Roman" w:eastAsia="Times New Roman" w:hAnsi="Times New Roman" w:cs="Times New Roman"/>
          <w:sz w:val="24"/>
          <w:szCs w:val="24"/>
        </w:rPr>
        <w:lastRenderedPageBreak/>
        <w:t>(5) A Küldöttgyűlés 7.§ (1</w:t>
      </w:r>
      <w:r w:rsidR="007D18A0">
        <w:rPr>
          <w:rFonts w:ascii="Times New Roman" w:eastAsia="Times New Roman" w:hAnsi="Times New Roman" w:cs="Times New Roman"/>
          <w:sz w:val="24"/>
          <w:szCs w:val="24"/>
        </w:rPr>
        <w:t>3</w:t>
      </w:r>
      <w:r w:rsidRPr="00923586">
        <w:rPr>
          <w:rFonts w:ascii="Times New Roman" w:eastAsia="Times New Roman" w:hAnsi="Times New Roman" w:cs="Times New Roman"/>
          <w:sz w:val="24"/>
          <w:szCs w:val="24"/>
        </w:rPr>
        <w:t>) bekezdésben meghatározott létszámához képest fennmaradó</w:t>
      </w:r>
      <w:r w:rsidRPr="00DF22E1">
        <w:rPr>
          <w:rFonts w:ascii="Times New Roman" w:eastAsia="Times New Roman" w:hAnsi="Times New Roman" w:cs="Times New Roman"/>
          <w:sz w:val="24"/>
          <w:szCs w:val="24"/>
        </w:rPr>
        <w:t xml:space="preserve"> helyeinek kiosztása a (6) bekezdés alapján történik</w:t>
      </w:r>
      <w:r w:rsidR="00923586">
        <w:rPr>
          <w:rFonts w:ascii="Times New Roman" w:eastAsia="Times New Roman" w:hAnsi="Times New Roman" w:cs="Times New Roman"/>
          <w:sz w:val="24"/>
          <w:szCs w:val="24"/>
        </w:rPr>
        <w:t xml:space="preserve"> </w:t>
      </w:r>
      <w:r w:rsidR="00923586" w:rsidRPr="00923586">
        <w:rPr>
          <w:rFonts w:ascii="Times New Roman" w:eastAsia="Times New Roman" w:hAnsi="Times New Roman" w:cs="Times New Roman"/>
          <w:color w:val="FF0000"/>
          <w:sz w:val="24"/>
          <w:szCs w:val="24"/>
        </w:rPr>
        <w:t>annak figyelembevételével, hogy a 43. mandátum minden esetben az elnököt illeti meg, amennyiben a tisztség betöltetlen, úgy ez a mandátum nem kerül kiosztásra</w:t>
      </w:r>
      <w:r w:rsidRPr="00DF22E1">
        <w:rPr>
          <w:rFonts w:ascii="Times New Roman" w:eastAsia="Times New Roman" w:hAnsi="Times New Roman" w:cs="Times New Roman"/>
          <w:sz w:val="24"/>
          <w:szCs w:val="24"/>
        </w:rPr>
        <w:t>.</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 xml:space="preserve">(6) Amennyiben vannak még a szakterületen, a képviselőkön kívül, a leadott szavazatok legalább tizenöt százalékát megszerző jelöltek, úgy minden szakterületen megállapításra kerül a szakterületi részvételi arány (az adott szakterületen szavazatot leadó hallgatók száma osztva az adott szakterületen az összes választásra jogosult számával). A fennmaradó mandátumok körönként kerülnek kiosztásra. Minden körben a legnagyobb </w:t>
      </w:r>
      <w:proofErr w:type="spellStart"/>
      <w:r w:rsidRPr="00DF22E1">
        <w:rPr>
          <w:rFonts w:ascii="Times New Roman" w:eastAsia="Times New Roman" w:hAnsi="Times New Roman" w:cs="Times New Roman"/>
          <w:sz w:val="24"/>
          <w:szCs w:val="24"/>
        </w:rPr>
        <w:t>mandátumkiosztási</w:t>
      </w:r>
      <w:proofErr w:type="spellEnd"/>
      <w:r w:rsidRPr="00DF22E1">
        <w:rPr>
          <w:rFonts w:ascii="Times New Roman" w:eastAsia="Times New Roman" w:hAnsi="Times New Roman" w:cs="Times New Roman"/>
          <w:sz w:val="24"/>
          <w:szCs w:val="24"/>
        </w:rPr>
        <w:t xml:space="preserve"> tényezővel rendelkező szakterületről a legtöbb szavazatot elérő képviselőjelölt válik a Küldöttgyűlés tagjává. A </w:t>
      </w:r>
      <w:proofErr w:type="spellStart"/>
      <w:r w:rsidRPr="00DF22E1">
        <w:rPr>
          <w:rFonts w:ascii="Times New Roman" w:eastAsia="Times New Roman" w:hAnsi="Times New Roman" w:cs="Times New Roman"/>
          <w:sz w:val="24"/>
          <w:szCs w:val="24"/>
        </w:rPr>
        <w:t>mandátumkiosztási</w:t>
      </w:r>
      <w:proofErr w:type="spellEnd"/>
      <w:r w:rsidRPr="00DF22E1">
        <w:rPr>
          <w:rFonts w:ascii="Times New Roman" w:eastAsia="Times New Roman" w:hAnsi="Times New Roman" w:cs="Times New Roman"/>
          <w:sz w:val="24"/>
          <w:szCs w:val="24"/>
        </w:rPr>
        <w:t xml:space="preserve"> tényező egyenlő a szakterületi részvételi arányának és az adott szakterületről a kiosztandó helyeken bekerült képviselők számát eggyel megnövelve kapott számnak a hányadosával. Ha olyan szakterület kerül sorra, amelyik nem tud felmutatni kellő mennyiségű szavazatot szerző jelöltet, a következő legnagyobb tényezőt kell tekinteni.</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(7) Amennyiben az előző eljárás után is vannak még bármelyik szakterületen a leadott szavazatok tizenöt százalékát megszerző jelöltek, úgy ők a képviselők póttagjai lesznek.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(8) Amennyiben megüresedik egy képviselői hely, a szakterületen legtöbb szavazatot elérő póttag kerül a képviselő helyére; ha nincs ilyen, akkor a (6) bekezdésben leírt módszer szerint folytatólagosan kell megállapítani a póttag személyét, a képviselő-választáskor megkezdett algoritmust folytatva.</w:t>
      </w:r>
    </w:p>
    <w:p w:rsidR="00300D51" w:rsidRPr="00DF22E1" w:rsidRDefault="00300D51">
      <w:pPr>
        <w:rPr>
          <w:rFonts w:ascii="Times New Roman" w:hAnsi="Times New Roman" w:cs="Times New Roman"/>
          <w:sz w:val="24"/>
          <w:szCs w:val="24"/>
        </w:rPr>
      </w:pPr>
      <w:bookmarkStart w:id="7" w:name="_GoBack"/>
      <w:bookmarkEnd w:id="7"/>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sz w:val="24"/>
          <w:szCs w:val="24"/>
        </w:rPr>
        <w:t>58. §</w:t>
      </w: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i/>
          <w:sz w:val="24"/>
          <w:szCs w:val="24"/>
        </w:rPr>
        <w:t>A képviselőkkel és képviselő póttagokkal szemben alkalmazható szankciók</w:t>
      </w:r>
    </w:p>
    <w:p w:rsidR="00300D51" w:rsidRPr="00DF22E1" w:rsidRDefault="00300D51">
      <w:pPr>
        <w:jc w:val="center"/>
        <w:rPr>
          <w:rFonts w:ascii="Times New Roman" w:hAnsi="Times New Roman" w:cs="Times New Roman"/>
          <w:sz w:val="24"/>
          <w:szCs w:val="24"/>
        </w:rPr>
      </w:pP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(1) Amennyiben egy képviselő egy választási cikluson belül a Küldöttgyűlés üléseiről kettő, a Szakterületi Bizottság üléseiről három alkalommal marad távol anélkül, hogy előzetesen kérte kimentését, megszűnik a képviselői mandátuma.</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(2) Amennyiben egy képviselő egy választási cikluson belül a Küldöttgyűlés üléseiről négy alkalommal, vagy a Szakterületi Bizottság üléseiről öt alkalommal marad távol, megszűnik a képviselői mandátuma.</w:t>
      </w:r>
    </w:p>
    <w:p w:rsidR="00300D51" w:rsidRPr="00DF22E1" w:rsidRDefault="00DF22E1">
      <w:pPr>
        <w:jc w:val="both"/>
        <w:rPr>
          <w:rFonts w:ascii="Times New Roman" w:hAnsi="Times New Roman" w:cs="Times New Roman"/>
          <w:sz w:val="24"/>
          <w:szCs w:val="24"/>
        </w:rPr>
      </w:pPr>
      <w:r w:rsidRPr="00923586">
        <w:rPr>
          <w:rFonts w:ascii="Times New Roman" w:eastAsia="Times New Roman" w:hAnsi="Times New Roman" w:cs="Times New Roman"/>
          <w:sz w:val="24"/>
          <w:szCs w:val="24"/>
        </w:rPr>
        <w:t xml:space="preserve">(3) A megüresedett képviselői helyek póttagokkal feltöltését </w:t>
      </w:r>
      <w:proofErr w:type="gramStart"/>
      <w:r w:rsidRPr="00923586">
        <w:rPr>
          <w:rFonts w:ascii="Times New Roman" w:eastAsia="Times New Roman" w:hAnsi="Times New Roman" w:cs="Times New Roman"/>
          <w:sz w:val="24"/>
          <w:szCs w:val="24"/>
        </w:rPr>
        <w:t>a</w:t>
      </w:r>
      <w:proofErr w:type="gramEnd"/>
      <w:r w:rsidRPr="00923586">
        <w:rPr>
          <w:rFonts w:ascii="Times New Roman" w:eastAsia="Times New Roman" w:hAnsi="Times New Roman" w:cs="Times New Roman"/>
          <w:sz w:val="24"/>
          <w:szCs w:val="24"/>
        </w:rPr>
        <w:t xml:space="preserve"> 57. § (8) bekezdése tartalmazza.</w:t>
      </w:r>
      <w:r w:rsidRPr="00DF22E1">
        <w:rPr>
          <w:rFonts w:ascii="Times New Roman" w:eastAsia="Times New Roman" w:hAnsi="Times New Roman" w:cs="Times New Roman"/>
          <w:sz w:val="24"/>
          <w:szCs w:val="24"/>
        </w:rPr>
        <w:t xml:space="preserve"> Az alakuló küldöttgyűlési ülés kivételével nem számít hiányzásnak, ha a képviselő mandátuma kevesebb, mint 72 órával az ülés kezdete előtt lépett életbe.</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(4) Amennyiben egy képviselő póttag egy választási cikluson belül a Szakterületi Bizottság üléseiről három alkalommal marad távol anélkül, hogy előzetesen kimentését kérte volna, póttagsága megszűnik.</w:t>
      </w:r>
    </w:p>
    <w:p w:rsidR="00300D51" w:rsidRPr="00DF22E1" w:rsidRDefault="00DF22E1">
      <w:pPr>
        <w:jc w:val="both"/>
        <w:rPr>
          <w:rFonts w:ascii="Times New Roman" w:hAnsi="Times New Roman" w:cs="Times New Roman"/>
          <w:sz w:val="24"/>
          <w:szCs w:val="24"/>
        </w:rPr>
      </w:pPr>
      <w:r w:rsidRPr="00DF22E1">
        <w:rPr>
          <w:rFonts w:ascii="Times New Roman" w:eastAsia="Times New Roman" w:hAnsi="Times New Roman" w:cs="Times New Roman"/>
          <w:sz w:val="24"/>
          <w:szCs w:val="24"/>
        </w:rPr>
        <w:t>(5) Amennyiben egy képviselő póttag egy választási cikluson belül a Szakterületi Bizottság üléseiről öt alkalommal marad távol, póttagsága megszűnik.</w:t>
      </w:r>
    </w:p>
    <w:p w:rsidR="00300D51" w:rsidRPr="00DF22E1" w:rsidRDefault="00DF22E1">
      <w:pPr>
        <w:pStyle w:val="Cmsor1"/>
        <w:contextualSpacing w:val="0"/>
        <w:jc w:val="center"/>
        <w:rPr>
          <w:rFonts w:ascii="Times New Roman" w:hAnsi="Times New Roman" w:cs="Times New Roman"/>
          <w:sz w:val="24"/>
          <w:szCs w:val="24"/>
        </w:rPr>
      </w:pPr>
      <w:bookmarkStart w:id="8" w:name="h.s5fwjfudb0qh" w:colFirst="0" w:colLast="0"/>
      <w:bookmarkEnd w:id="8"/>
      <w:r w:rsidRPr="00DF22E1">
        <w:rPr>
          <w:rFonts w:ascii="Times New Roman" w:hAnsi="Times New Roman" w:cs="Times New Roman"/>
          <w:b/>
          <w:sz w:val="24"/>
          <w:szCs w:val="24"/>
        </w:rPr>
        <w:lastRenderedPageBreak/>
        <w:t>VIII.</w:t>
      </w:r>
      <w:r w:rsidRPr="00DF22E1">
        <w:rPr>
          <w:rFonts w:ascii="Times New Roman" w:hAnsi="Times New Roman" w:cs="Times New Roman"/>
          <w:b/>
          <w:sz w:val="24"/>
          <w:szCs w:val="24"/>
        </w:rPr>
        <w:br/>
        <w:t>Záró és hatályba léptető rendelkezések</w:t>
      </w:r>
    </w:p>
    <w:p w:rsidR="00300D51" w:rsidRPr="00DF22E1" w:rsidRDefault="00300D51">
      <w:pPr>
        <w:rPr>
          <w:rFonts w:ascii="Times New Roman" w:hAnsi="Times New Roman" w:cs="Times New Roman"/>
          <w:sz w:val="24"/>
          <w:szCs w:val="24"/>
        </w:rPr>
      </w:pPr>
    </w:p>
    <w:p w:rsidR="00300D51" w:rsidRPr="00DF22E1" w:rsidRDefault="00DF22E1">
      <w:pPr>
        <w:jc w:val="center"/>
        <w:rPr>
          <w:rFonts w:ascii="Times New Roman" w:hAnsi="Times New Roman" w:cs="Times New Roman"/>
          <w:sz w:val="24"/>
          <w:szCs w:val="24"/>
        </w:rPr>
      </w:pPr>
      <w:r w:rsidRPr="00DF22E1">
        <w:rPr>
          <w:rFonts w:ascii="Times New Roman" w:eastAsia="Times New Roman" w:hAnsi="Times New Roman" w:cs="Times New Roman"/>
          <w:b/>
          <w:color w:val="FF0000"/>
          <w:sz w:val="24"/>
          <w:szCs w:val="24"/>
        </w:rPr>
        <w:t>59. §</w:t>
      </w:r>
    </w:p>
    <w:p w:rsidR="00300D51" w:rsidRPr="00DF22E1" w:rsidRDefault="00DF22E1">
      <w:pPr>
        <w:rPr>
          <w:rFonts w:ascii="Times New Roman" w:hAnsi="Times New Roman" w:cs="Times New Roman"/>
          <w:sz w:val="24"/>
          <w:szCs w:val="24"/>
        </w:rPr>
      </w:pPr>
      <w:r w:rsidRPr="00DF22E1">
        <w:rPr>
          <w:rFonts w:ascii="Times New Roman" w:eastAsia="Times New Roman" w:hAnsi="Times New Roman" w:cs="Times New Roman"/>
          <w:color w:val="FF0000"/>
          <w:sz w:val="24"/>
          <w:szCs w:val="24"/>
        </w:rPr>
        <w:t>Az Alapszabály jelen formájában a Szenátus 2015. március 9-i támogató határozatával lép hatályba.</w:t>
      </w:r>
    </w:p>
    <w:sectPr w:rsidR="00300D51" w:rsidRPr="00DF22E1">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DF8"/>
    <w:multiLevelType w:val="hybridMultilevel"/>
    <w:tmpl w:val="EE6C4D9A"/>
    <w:lvl w:ilvl="0" w:tplc="33281708">
      <w:start w:val="1"/>
      <w:numFmt w:val="lowerLetter"/>
      <w:lvlText w:val="(%1)"/>
      <w:lvlJc w:val="left"/>
      <w:pPr>
        <w:ind w:left="1080" w:hanging="360"/>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D2747EA"/>
    <w:multiLevelType w:val="hybridMultilevel"/>
    <w:tmpl w:val="2D2A1578"/>
    <w:lvl w:ilvl="0" w:tplc="0F00E002">
      <w:start w:val="1"/>
      <w:numFmt w:val="lowerLetter"/>
      <w:lvlText w:val="(%1)"/>
      <w:lvlJc w:val="left"/>
      <w:pPr>
        <w:ind w:left="720" w:hanging="36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19E6371"/>
    <w:multiLevelType w:val="hybridMultilevel"/>
    <w:tmpl w:val="AF0CD42E"/>
    <w:lvl w:ilvl="0" w:tplc="A61C0534">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00D51"/>
    <w:rsid w:val="00300D51"/>
    <w:rsid w:val="007D18A0"/>
    <w:rsid w:val="00923586"/>
    <w:rsid w:val="00DF22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BA886-7D4E-4240-AB23-4C94B428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200"/>
      <w:contextualSpacing/>
      <w:outlineLvl w:val="0"/>
    </w:pPr>
    <w:rPr>
      <w:rFonts w:ascii="Trebuchet MS" w:eastAsia="Trebuchet MS" w:hAnsi="Trebuchet MS" w:cs="Trebuchet MS"/>
      <w:sz w:val="32"/>
    </w:rPr>
  </w:style>
  <w:style w:type="paragraph" w:styleId="Cmsor2">
    <w:name w:val="heading 2"/>
    <w:basedOn w:val="Norml"/>
    <w:next w:val="Norml"/>
    <w:pPr>
      <w:keepNext/>
      <w:keepLines/>
      <w:spacing w:before="200"/>
      <w:contextualSpacing/>
      <w:outlineLvl w:val="1"/>
    </w:pPr>
    <w:rPr>
      <w:rFonts w:ascii="Trebuchet MS" w:eastAsia="Trebuchet MS" w:hAnsi="Trebuchet MS" w:cs="Trebuchet MS"/>
      <w:b/>
      <w:sz w:val="26"/>
    </w:rPr>
  </w:style>
  <w:style w:type="paragraph" w:styleId="Cmsor3">
    <w:name w:val="heading 3"/>
    <w:basedOn w:val="Norml"/>
    <w:next w:val="Norml"/>
    <w:pPr>
      <w:keepNext/>
      <w:keepLines/>
      <w:spacing w:before="160"/>
      <w:contextualSpacing/>
      <w:outlineLvl w:val="2"/>
    </w:pPr>
    <w:rPr>
      <w:rFonts w:ascii="Trebuchet MS" w:eastAsia="Trebuchet MS" w:hAnsi="Trebuchet MS" w:cs="Trebuchet MS"/>
      <w:b/>
      <w:color w:val="666666"/>
      <w:sz w:val="24"/>
    </w:rPr>
  </w:style>
  <w:style w:type="paragraph" w:styleId="Cmsor4">
    <w:name w:val="heading 4"/>
    <w:basedOn w:val="Norml"/>
    <w:next w:val="Norml"/>
    <w:pPr>
      <w:keepNext/>
      <w:keepLines/>
      <w:spacing w:before="160"/>
      <w:contextualSpacing/>
      <w:outlineLvl w:val="3"/>
    </w:pPr>
    <w:rPr>
      <w:rFonts w:ascii="Trebuchet MS" w:eastAsia="Trebuchet MS" w:hAnsi="Trebuchet MS" w:cs="Trebuchet MS"/>
      <w:color w:val="666666"/>
      <w:u w:val="single"/>
    </w:rPr>
  </w:style>
  <w:style w:type="paragraph" w:styleId="Cmsor5">
    <w:name w:val="heading 5"/>
    <w:basedOn w:val="Norml"/>
    <w:next w:val="Norml"/>
    <w:pPr>
      <w:keepNext/>
      <w:keepLines/>
      <w:spacing w:before="160"/>
      <w:contextualSpacing/>
      <w:outlineLvl w:val="4"/>
    </w:pPr>
    <w:rPr>
      <w:rFonts w:ascii="Trebuchet MS" w:eastAsia="Trebuchet MS" w:hAnsi="Trebuchet MS" w:cs="Trebuchet MS"/>
      <w:color w:val="666666"/>
    </w:rPr>
  </w:style>
  <w:style w:type="paragraph" w:styleId="Cmsor6">
    <w:name w:val="heading 6"/>
    <w:basedOn w:val="Norml"/>
    <w:next w:val="Norml"/>
    <w:pPr>
      <w:keepNext/>
      <w:keepLines/>
      <w:spacing w:before="160"/>
      <w:contextualSpacing/>
      <w:outlineLvl w:val="5"/>
    </w:pPr>
    <w:rPr>
      <w:rFonts w:ascii="Trebuchet MS" w:eastAsia="Trebuchet MS" w:hAnsi="Trebuchet MS" w:cs="Trebuchet MS"/>
      <w:i/>
      <w:color w:val="66666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contextualSpacing/>
    </w:pPr>
    <w:rPr>
      <w:rFonts w:ascii="Trebuchet MS" w:eastAsia="Trebuchet MS" w:hAnsi="Trebuchet MS" w:cs="Trebuchet MS"/>
      <w:sz w:val="42"/>
    </w:rPr>
  </w:style>
  <w:style w:type="paragraph" w:styleId="Alcm">
    <w:name w:val="Subtitle"/>
    <w:basedOn w:val="Norml"/>
    <w:next w:val="Norml"/>
    <w:pPr>
      <w:keepNext/>
      <w:keepLines/>
      <w:spacing w:after="200"/>
      <w:contextualSpacing/>
    </w:pPr>
    <w:rPr>
      <w:rFonts w:ascii="Trebuchet MS" w:eastAsia="Trebuchet MS" w:hAnsi="Trebuchet MS" w:cs="Trebuchet MS"/>
      <w:i/>
      <w:color w:val="666666"/>
      <w:sz w:val="26"/>
    </w:rPr>
  </w:style>
  <w:style w:type="paragraph" w:styleId="Jegyzetszveg">
    <w:name w:val="annotation text"/>
    <w:basedOn w:val="Norml"/>
    <w:link w:val="JegyzetszvegChar"/>
    <w:uiPriority w:val="99"/>
    <w:semiHidden/>
    <w:unhideWhenUsed/>
    <w:pPr>
      <w:spacing w:line="240" w:lineRule="auto"/>
    </w:pPr>
    <w:rPr>
      <w:sz w:val="20"/>
    </w:rPr>
  </w:style>
  <w:style w:type="character" w:customStyle="1" w:styleId="JegyzetszvegChar">
    <w:name w:val="Jegyzetszöveg Char"/>
    <w:basedOn w:val="Bekezdsalapbettpusa"/>
    <w:link w:val="Jegyzetszveg"/>
    <w:uiPriority w:val="99"/>
    <w:semiHidden/>
    <w:rPr>
      <w:sz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DF22E1"/>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F22E1"/>
    <w:rPr>
      <w:rFonts w:ascii="Segoe UI" w:hAnsi="Segoe UI" w:cs="Segoe UI"/>
      <w:sz w:val="18"/>
      <w:szCs w:val="18"/>
    </w:rPr>
  </w:style>
  <w:style w:type="paragraph" w:styleId="Listaszerbekezds">
    <w:name w:val="List Paragraph"/>
    <w:basedOn w:val="Norml"/>
    <w:uiPriority w:val="34"/>
    <w:qFormat/>
    <w:rsid w:val="00DF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30</Pages>
  <Words>8024</Words>
  <Characters>55367</Characters>
  <Application>Microsoft Office Word</Application>
  <DocSecurity>0</DocSecurity>
  <Lines>461</Lines>
  <Paragraphs>126</Paragraphs>
  <ScaleCrop>false</ScaleCrop>
  <HeadingPairs>
    <vt:vector size="2" baseType="variant">
      <vt:variant>
        <vt:lpstr>Cím</vt:lpstr>
      </vt:variant>
      <vt:variant>
        <vt:i4>1</vt:i4>
      </vt:variant>
    </vt:vector>
  </HeadingPairs>
  <TitlesOfParts>
    <vt:vector size="1" baseType="lpstr">
      <vt:lpstr>asz_ttkhok_1.docx</vt:lpstr>
    </vt:vector>
  </TitlesOfParts>
  <Company/>
  <LinksUpToDate>false</LinksUpToDate>
  <CharactersWithSpaces>63265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asz_ttkhok_1.docx</dc:title>
  <cp:lastModifiedBy>hök</cp:lastModifiedBy>
  <cp:revision>2</cp:revision>
  <dcterms:created xsi:type="dcterms:W3CDTF">2015-02-10T12:03:00Z</dcterms:created>
  <dcterms:modified xsi:type="dcterms:W3CDTF">2015-02-10T12:31:00Z</dcterms:modified>
</cp:coreProperties>
</file>