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Mentorkoncepció</w:t>
      </w:r>
    </w:p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Alapelvek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munkásságukért nem részesülnek anyagi juttatásban, hanem a TTK rendezvényein a gólyáknak szóló kedvezmények rájuk is érvényesek, ha vannak ilyenek.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felkészültsége a legfontosabb. A minőség és nem a mennyiség a lényeg.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mentorrendszer másodlagos célja az utánpótlás képzése.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képzést a lehető legköltséghatékonyabban kell lebonyolítani, különös tekintettel a mentorhétvégére illetve </w:t>
      </w:r>
      <w:ins w:id="0" w:author="gazdeh" w:date="2013-03-12T13:25:00Z">
        <w:r w:rsidR="00ED191B">
          <w:rPr>
            <w:rFonts w:ascii="Times New Roman" w:eastAsia="Times New Roman" w:hAnsi="Times New Roman" w:cs="Times New Roman"/>
          </w:rPr>
          <w:t>-</w:t>
        </w:r>
      </w:ins>
      <w:r>
        <w:rPr>
          <w:rFonts w:ascii="Times New Roman" w:eastAsia="Times New Roman" w:hAnsi="Times New Roman" w:cs="Times New Roman"/>
        </w:rPr>
        <w:t>táborra.</w:t>
      </w:r>
    </w:p>
    <w:p w:rsidR="00EC2D61" w:rsidRDefault="00EC2D61">
      <w:pPr>
        <w:pStyle w:val="normal"/>
        <w:ind w:left="720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 képzés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mentorjelöltek az eddigi szokásnak megfelelően egy felkészítő tréningsorozaton vesznek részt. Ennek főcélja minden (az elsőéveseknek fontos) információ átadása a jelölteknek. Emellett kiemelt szerepet kap a csapatépítés, melyen keresztül csapatépítő játékokat tanulnak meg. Maga a képzés 3 központi előadásból, 1 szakos előadásból, 2 kirándulásból illetve 1 táborból áll.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Előadások: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tananyag a következő részekből épül fel: tanulmányi ügyek, szociális ügyek, rendezvények, külügy, kollégium, sport, esélyegyenlőség, Alapítvány, HÖK, tudomány és tehetséggondozás, egy kisebb előadás az egyetem és a mentorrendszer történetéről</w:t>
      </w:r>
      <w:ins w:id="1" w:author="gazdeh" w:date="2013-03-12T13:49:00Z">
        <w:r w:rsidR="00E616CB">
          <w:rPr>
            <w:rFonts w:ascii="Times New Roman" w:eastAsia="Times New Roman" w:hAnsi="Times New Roman" w:cs="Times New Roman"/>
          </w:rPr>
          <w:t>,</w:t>
        </w:r>
      </w:ins>
      <w:ins w:id="2" w:author="gazdeh" w:date="2013-03-12T13:33:00Z">
        <w:r w:rsidR="00ED191B">
          <w:rPr>
            <w:rFonts w:ascii="Times New Roman" w:eastAsia="Times New Roman" w:hAnsi="Times New Roman" w:cs="Times New Roman"/>
          </w:rPr>
          <w:t xml:space="preserve"> valamint a hallgató</w:t>
        </w:r>
      </w:ins>
      <w:ins w:id="3" w:author="gazdeh" w:date="2013-03-12T13:48:00Z">
        <w:r w:rsidR="00E616CB">
          <w:rPr>
            <w:rFonts w:ascii="Times New Roman" w:eastAsia="Times New Roman" w:hAnsi="Times New Roman" w:cs="Times New Roman"/>
          </w:rPr>
          <w:t>k</w:t>
        </w:r>
      </w:ins>
      <w:ins w:id="4" w:author="gazdeh" w:date="2013-03-12T13:33:00Z">
        <w:r w:rsidR="00ED191B">
          <w:rPr>
            <w:rFonts w:ascii="Times New Roman" w:eastAsia="Times New Roman" w:hAnsi="Times New Roman" w:cs="Times New Roman"/>
          </w:rPr>
          <w:t xml:space="preserve"> </w:t>
        </w:r>
      </w:ins>
      <w:ins w:id="5" w:author="gazdeh" w:date="2013-03-12T13:48:00Z">
        <w:r w:rsidR="00E616CB">
          <w:rPr>
            <w:rFonts w:ascii="Times New Roman" w:eastAsia="Times New Roman" w:hAnsi="Times New Roman" w:cs="Times New Roman"/>
          </w:rPr>
          <w:t xml:space="preserve">tanulással kapcsolatos kötelességeiről és </w:t>
        </w:r>
      </w:ins>
      <w:ins w:id="6" w:author="gazdeh" w:date="2013-03-12T13:33:00Z">
        <w:r w:rsidR="00ED191B">
          <w:rPr>
            <w:rFonts w:ascii="Times New Roman" w:eastAsia="Times New Roman" w:hAnsi="Times New Roman" w:cs="Times New Roman"/>
          </w:rPr>
          <w:t>lehetőségeiről</w:t>
        </w:r>
      </w:ins>
      <w:ins w:id="7" w:author="gazdeh" w:date="2013-03-12T13:49:00Z">
        <w:r w:rsidR="00E616CB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illetve egy szakos előadás, </w:t>
      </w:r>
      <w:del w:id="8" w:author="hok" w:date="2013-03-10T19:15:00Z">
        <w:r w:rsidDel="00A00992">
          <w:rPr>
            <w:rFonts w:ascii="Times New Roman" w:eastAsia="Times New Roman" w:hAnsi="Times New Roman" w:cs="Times New Roman"/>
          </w:rPr>
          <w:delText>a mentorhétvége keretein belül</w:delText>
        </w:r>
      </w:del>
      <w:ins w:id="9" w:author="hok" w:date="2013-03-10T19:15:00Z">
        <w:r w:rsidR="00A00992">
          <w:rPr>
            <w:rFonts w:ascii="Times New Roman" w:eastAsia="Times New Roman" w:hAnsi="Times New Roman" w:cs="Times New Roman"/>
          </w:rPr>
          <w:t>amely</w:t>
        </w:r>
      </w:ins>
      <w:ins w:id="10" w:author="hok" w:date="2013-03-10T19:16:00Z">
        <w:r w:rsidR="00A00992">
          <w:rPr>
            <w:rFonts w:ascii="Times New Roman" w:eastAsia="Times New Roman" w:hAnsi="Times New Roman" w:cs="Times New Roman"/>
          </w:rPr>
          <w:t xml:space="preserve">en a már a tesztet és az elbeszélgetést </w:t>
        </w:r>
      </w:ins>
      <w:ins w:id="11" w:author="hok" w:date="2013-03-10T19:17:00Z">
        <w:r w:rsidR="00A00992">
          <w:rPr>
            <w:rFonts w:ascii="Times New Roman" w:eastAsia="Times New Roman" w:hAnsi="Times New Roman" w:cs="Times New Roman"/>
          </w:rPr>
          <w:t>is sikeresen teljesített mentorok vesznek részt, és májusban kerül rá sor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szakos előadás három részből áll: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oktató előadása az Intézetről/Centrumról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Szakterületi koordinátor a szakirányokról, tanárszakról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Kerekasztal beszélgetés az esélyegyenlőségről, kommunikációról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előadást a témának megfelelő tisztségviselő tart. Az előadások előre kialakított sorrend szerint 3 héten keresztül, heti 2 alkalommal kerülnek megrendezésre.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Kirándulások: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  <w:u w:val="single"/>
        </w:rPr>
        <w:t>első kirándulás</w:t>
      </w:r>
      <w:r>
        <w:rPr>
          <w:rFonts w:ascii="Times New Roman" w:eastAsia="Times New Roman" w:hAnsi="Times New Roman" w:cs="Times New Roman"/>
        </w:rPr>
        <w:t xml:space="preserve"> egy napos. Célja, hogy az egyes szakok jelöltjei megismerjék egymást és csapatépítő játékokat tanuljanak.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második kirándulás</w:t>
      </w:r>
      <w:r>
        <w:rPr>
          <w:rFonts w:ascii="Times New Roman" w:eastAsia="Times New Roman" w:hAnsi="Times New Roman" w:cs="Times New Roman"/>
        </w:rPr>
        <w:t xml:space="preserve"> egy hétvégét foglal magába. Célja, a már kiválogatott mentorok csapattá formálása, illetve megtanult anyagok játékos módon való alkalmazása.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ins w:id="12" w:author="hok" w:date="2013-03-10T19:3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tábor</w:t>
      </w:r>
      <w:r>
        <w:rPr>
          <w:rFonts w:ascii="Times New Roman" w:eastAsia="Times New Roman" w:hAnsi="Times New Roman" w:cs="Times New Roman"/>
        </w:rPr>
        <w:t xml:space="preserve"> nyáron kerül megrendezésre. A keretszámoknak megfelelően mentorrá vált hallgatók számára kötelező. Célja, hogy a szakos mentorok egységként tudjanak együttműködni.</w:t>
      </w:r>
    </w:p>
    <w:p w:rsidR="00AA66A0" w:rsidRDefault="00AA66A0">
      <w:pPr>
        <w:pStyle w:val="normal"/>
        <w:jc w:val="both"/>
        <w:rPr>
          <w:ins w:id="13" w:author="hok" w:date="2013-03-10T19:39:00Z"/>
          <w:rFonts w:ascii="Times New Roman" w:eastAsia="Times New Roman" w:hAnsi="Times New Roman" w:cs="Times New Roman"/>
        </w:rPr>
      </w:pPr>
    </w:p>
    <w:p w:rsidR="00AA66A0" w:rsidRDefault="00AA66A0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Számonkérés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465B88" w:rsidRDefault="00DB741A" w:rsidP="00465B88">
      <w:pPr>
        <w:pStyle w:val="normal"/>
        <w:jc w:val="both"/>
        <w:rPr>
          <w:rFonts w:ascii="Times New Roman" w:hAnsi="Times New Roman" w:cs="Times New Roman"/>
        </w:rPr>
        <w:pPrChange w:id="14" w:author="hok" w:date="2013-03-10T19:32:00Z">
          <w:pPr>
            <w:pStyle w:val="normal"/>
          </w:pPr>
        </w:pPrChange>
      </w:pPr>
      <w:ins w:id="15" w:author="hok" w:date="2013-03-10T19:33:00Z">
        <w:r>
          <w:rPr>
            <w:rFonts w:ascii="Times New Roman" w:eastAsia="Times New Roman" w:hAnsi="Times New Roman" w:cs="Times New Roman"/>
          </w:rPr>
          <w:t xml:space="preserve">A számonkérés módja </w:t>
        </w:r>
      </w:ins>
      <w:del w:id="16" w:author="hok" w:date="2013-03-10T19:33:00Z">
        <w:r w:rsidR="00EC2D61" w:rsidDel="00DB741A">
          <w:rPr>
            <w:rFonts w:ascii="Times New Roman" w:eastAsia="Times New Roman" w:hAnsi="Times New Roman" w:cs="Times New Roman"/>
          </w:rPr>
          <w:delText>E</w:delText>
        </w:r>
      </w:del>
      <w:ins w:id="17" w:author="hok" w:date="2013-03-10T19:33:00Z">
        <w:r>
          <w:rPr>
            <w:rFonts w:ascii="Times New Roman" w:eastAsia="Times New Roman" w:hAnsi="Times New Roman" w:cs="Times New Roman"/>
          </w:rPr>
          <w:t>e</w:t>
        </w:r>
      </w:ins>
      <w:r w:rsidR="00EC2D61">
        <w:rPr>
          <w:rFonts w:ascii="Times New Roman" w:eastAsia="Times New Roman" w:hAnsi="Times New Roman" w:cs="Times New Roman"/>
        </w:rPr>
        <w:t>gy mindent átfogó mentorteszt, illetve egy szóbeli elbeszélgetés. A sikeres teszt nem elégséges feltétele a mentorrá válásnak.</w:t>
      </w:r>
    </w:p>
    <w:p w:rsidR="00465B88" w:rsidRDefault="00465B88" w:rsidP="00465B88">
      <w:pPr>
        <w:pStyle w:val="normal"/>
        <w:ind w:left="720"/>
        <w:jc w:val="both"/>
        <w:rPr>
          <w:rFonts w:ascii="Times New Roman" w:hAnsi="Times New Roman" w:cs="Times New Roman"/>
        </w:rPr>
        <w:pPrChange w:id="18" w:author="hok" w:date="2013-03-10T19:32:00Z">
          <w:pPr>
            <w:pStyle w:val="normal"/>
            <w:ind w:left="720"/>
          </w:pPr>
        </w:pPrChange>
      </w:pPr>
    </w:p>
    <w:p w:rsidR="00EC2D61" w:rsidRDefault="00EC2D61">
      <w:pPr>
        <w:pStyle w:val="normal"/>
        <w:rPr>
          <w:ins w:id="19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Teszt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tesz</w:t>
      </w:r>
      <w:ins w:id="20" w:author="hok" w:date="2013-03-10T19:25:00Z">
        <w:r w:rsidR="00DB741A">
          <w:rPr>
            <w:rFonts w:ascii="Times New Roman" w:eastAsia="Times New Roman" w:hAnsi="Times New Roman" w:cs="Times New Roman"/>
          </w:rPr>
          <w:t>t</w:t>
        </w:r>
      </w:ins>
      <w:r>
        <w:rPr>
          <w:rFonts w:ascii="Times New Roman" w:eastAsia="Times New Roman" w:hAnsi="Times New Roman" w:cs="Times New Roman"/>
        </w:rPr>
        <w:t xml:space="preserve"> 3 részből áll:</w:t>
      </w: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0. beugró (90%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tanulmányi (80%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szociális (70%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minden más (50% felett teljesített)</w:t>
      </w:r>
      <w:r>
        <w:rPr>
          <w:rFonts w:ascii="Times New Roman" w:eastAsia="Times New Roman" w:hAnsi="Times New Roman" w:cs="Times New Roman"/>
        </w:rPr>
        <w:br/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kérdéseknek minimum az 50%</w:t>
      </w:r>
      <w:ins w:id="21" w:author="hok" w:date="2013-03-10T19:38:00Z">
        <w:r w:rsidR="00AA66A0">
          <w:rPr>
            <w:rFonts w:ascii="Times New Roman" w:eastAsia="Times New Roman" w:hAnsi="Times New Roman" w:cs="Times New Roman"/>
          </w:rPr>
          <w:t>-a</w:t>
        </w:r>
      </w:ins>
      <w:r>
        <w:rPr>
          <w:rFonts w:ascii="Times New Roman" w:eastAsia="Times New Roman" w:hAnsi="Times New Roman" w:cs="Times New Roman"/>
        </w:rPr>
        <w:t xml:space="preserve"> (az 1. és 2. részben), nem lexikális, hanem a gyakorlati tudást </w:t>
      </w:r>
      <w:del w:id="22" w:author="gazdeh" w:date="2013-03-12T13:34:00Z">
        <w:r w:rsidDel="006D187D">
          <w:rPr>
            <w:rFonts w:ascii="Times New Roman" w:eastAsia="Times New Roman" w:hAnsi="Times New Roman" w:cs="Times New Roman"/>
          </w:rPr>
          <w:delText>kérdez vissza</w:delText>
        </w:r>
      </w:del>
      <w:ins w:id="23" w:author="gazdeh" w:date="2013-03-12T13:34:00Z">
        <w:r w:rsidR="006D187D">
          <w:rPr>
            <w:rFonts w:ascii="Times New Roman" w:eastAsia="Times New Roman" w:hAnsi="Times New Roman" w:cs="Times New Roman"/>
          </w:rPr>
          <w:t>kér számon</w:t>
        </w:r>
      </w:ins>
      <w:r>
        <w:rPr>
          <w:rFonts w:ascii="Times New Roman" w:eastAsia="Times New Roman" w:hAnsi="Times New Roman" w:cs="Times New Roman"/>
        </w:rPr>
        <w:t xml:space="preserve">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ins w:id="24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Szóbeli elbeszélgetés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Bizottság tagjai: - mentorkoordinátor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szakterületi koordinátor (a megfelelő szakterületé)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del w:id="25" w:author="gazdeh" w:date="2013-03-12T13:35:00Z">
        <w:r w:rsidDel="006D187D">
          <w:rPr>
            <w:rFonts w:ascii="Times New Roman" w:eastAsia="Times New Roman" w:hAnsi="Times New Roman" w:cs="Times New Roman"/>
          </w:rPr>
          <w:delText>elnökségi tag (nem a szakaterületről)</w:delText>
        </w:r>
      </w:del>
      <w:ins w:id="26" w:author="gazdeh" w:date="2013-03-12T13:35:00Z">
        <w:r w:rsidR="006D187D">
          <w:rPr>
            <w:rFonts w:ascii="Times New Roman" w:eastAsia="Times New Roman" w:hAnsi="Times New Roman" w:cs="Times New Roman"/>
          </w:rPr>
          <w:t xml:space="preserve"> az elnök vagy</w:t>
        </w:r>
      </w:ins>
      <w:ins w:id="27" w:author="gazdeh" w:date="2013-03-12T13:36:00Z">
        <w:r w:rsidR="006D187D">
          <w:rPr>
            <w:rFonts w:ascii="Times New Roman" w:eastAsia="Times New Roman" w:hAnsi="Times New Roman" w:cs="Times New Roman"/>
          </w:rPr>
          <w:t xml:space="preserve"> egy</w:t>
        </w:r>
      </w:ins>
      <w:ins w:id="28" w:author="gazdeh" w:date="2013-03-12T13:35:00Z">
        <w:r w:rsidR="006D187D">
          <w:rPr>
            <w:rFonts w:ascii="Times New Roman" w:eastAsia="Times New Roman" w:hAnsi="Times New Roman" w:cs="Times New Roman"/>
          </w:rPr>
          <w:t xml:space="preserve"> elnökhelyettes (aki nem tagja az adott szakterületnek)</w:t>
        </w:r>
      </w:ins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a szakos segítő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465B88" w:rsidRDefault="00EC2D61" w:rsidP="00465B88">
      <w:pPr>
        <w:pStyle w:val="normal"/>
        <w:jc w:val="both"/>
        <w:rPr>
          <w:ins w:id="29" w:author="hok" w:date="2013-03-10T19:37:00Z"/>
          <w:rFonts w:ascii="Times New Roman" w:eastAsia="Times New Roman" w:hAnsi="Times New Roman" w:cs="Times New Roman"/>
        </w:rPr>
        <w:pPrChange w:id="30" w:author="hok" w:date="2013-03-10T19:27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A bizottság tagjai, mind kérdezhetik (a nekik megfelelő témában</w:t>
      </w:r>
      <w:ins w:id="31" w:author="hok" w:date="2013-03-10T19:28:00Z">
        <w:r w:rsidR="00DB741A">
          <w:rPr>
            <w:rFonts w:ascii="Times New Roman" w:eastAsia="Times New Roman" w:hAnsi="Times New Roman" w:cs="Times New Roman"/>
          </w:rPr>
          <w:t>)</w:t>
        </w:r>
      </w:ins>
      <w:r>
        <w:rPr>
          <w:rFonts w:ascii="Times New Roman" w:eastAsia="Times New Roman" w:hAnsi="Times New Roman" w:cs="Times New Roman"/>
        </w:rPr>
        <w:t xml:space="preserve"> a jelöltet</w:t>
      </w:r>
      <w:del w:id="32" w:author="hok" w:date="2013-03-10T19:28:00Z">
        <w:r w:rsidDel="00DB741A">
          <w:rPr>
            <w:rFonts w:ascii="Times New Roman" w:eastAsia="Times New Roman" w:hAnsi="Times New Roman" w:cs="Times New Roman"/>
          </w:rPr>
          <w:delText>)</w:delText>
        </w:r>
      </w:del>
      <w:r>
        <w:rPr>
          <w:rFonts w:ascii="Times New Roman" w:eastAsia="Times New Roman" w:hAnsi="Times New Roman" w:cs="Times New Roman"/>
        </w:rPr>
        <w:t xml:space="preserve"> és véleményt formálnak. A végső alkalmasságról a mentorkoordinátor dönt a bizottság tagjainak és saját értékelése alapján.</w:t>
      </w:r>
    </w:p>
    <w:p w:rsidR="00465B88" w:rsidRDefault="00465B88" w:rsidP="00465B88">
      <w:pPr>
        <w:pStyle w:val="normal"/>
        <w:jc w:val="both"/>
        <w:rPr>
          <w:ins w:id="33" w:author="hok" w:date="2013-03-10T19:37:00Z"/>
          <w:rFonts w:ascii="Times New Roman" w:eastAsia="Times New Roman" w:hAnsi="Times New Roman" w:cs="Times New Roman"/>
        </w:rPr>
        <w:pPrChange w:id="34" w:author="hok" w:date="2013-03-10T19:27:00Z">
          <w:pPr>
            <w:pStyle w:val="normal"/>
          </w:pPr>
        </w:pPrChange>
      </w:pPr>
    </w:p>
    <w:p w:rsidR="00465B88" w:rsidRDefault="00DB741A" w:rsidP="00465B88">
      <w:pPr>
        <w:pStyle w:val="normal"/>
        <w:jc w:val="both"/>
        <w:rPr>
          <w:ins w:id="35" w:author="hok" w:date="2013-03-10T19:18:00Z"/>
          <w:rFonts w:ascii="Times New Roman" w:eastAsia="Times New Roman" w:hAnsi="Times New Roman" w:cs="Times New Roman"/>
        </w:rPr>
        <w:pPrChange w:id="36" w:author="hok" w:date="2013-03-10T19:27:00Z">
          <w:pPr>
            <w:pStyle w:val="normal"/>
          </w:pPr>
        </w:pPrChange>
      </w:pPr>
      <w:ins w:id="37" w:author="hok" w:date="2013-03-10T19:26:00Z">
        <w:r>
          <w:rPr>
            <w:rFonts w:ascii="Times New Roman" w:eastAsia="Times New Roman" w:hAnsi="Times New Roman" w:cs="Times New Roman"/>
          </w:rPr>
          <w:t>A TTK HÖK elnöke minden</w:t>
        </w:r>
        <w:r w:rsidR="00AA66A0">
          <w:rPr>
            <w:rFonts w:ascii="Times New Roman" w:eastAsia="Times New Roman" w:hAnsi="Times New Roman" w:cs="Times New Roman"/>
          </w:rPr>
          <w:t xml:space="preserve"> elbeszélgetésen részt vehet,</w:t>
        </w:r>
        <w:r>
          <w:rPr>
            <w:rFonts w:ascii="Times New Roman" w:eastAsia="Times New Roman" w:hAnsi="Times New Roman" w:cs="Times New Roman"/>
          </w:rPr>
          <w:t xml:space="preserve"> bizottsági tag a saját szakterületén nem lehet.</w:t>
        </w:r>
      </w:ins>
    </w:p>
    <w:p w:rsidR="00A00992" w:rsidRDefault="00A00992">
      <w:pPr>
        <w:pStyle w:val="normal"/>
        <w:rPr>
          <w:ins w:id="38" w:author="hok" w:date="2013-03-10T19:18:00Z"/>
          <w:rFonts w:ascii="Times New Roman" w:eastAsia="Times New Roman" w:hAnsi="Times New Roman" w:cs="Times New Roman"/>
        </w:rPr>
      </w:pPr>
    </w:p>
    <w:p w:rsidR="00465B88" w:rsidRDefault="00A00992" w:rsidP="00465B88">
      <w:pPr>
        <w:pStyle w:val="normal"/>
        <w:jc w:val="both"/>
        <w:rPr>
          <w:rFonts w:ascii="Times New Roman" w:hAnsi="Times New Roman" w:cs="Times New Roman"/>
        </w:rPr>
        <w:pPrChange w:id="39" w:author="hok" w:date="2013-03-10T19:32:00Z">
          <w:pPr>
            <w:pStyle w:val="normal"/>
          </w:pPr>
        </w:pPrChange>
      </w:pPr>
      <w:ins w:id="40" w:author="hok" w:date="2013-03-10T19:18:00Z">
        <w:r>
          <w:rPr>
            <w:rFonts w:ascii="Times New Roman" w:eastAsia="Times New Roman" w:hAnsi="Times New Roman" w:cs="Times New Roman"/>
          </w:rPr>
          <w:t xml:space="preserve">A számonkérések nem tartalmaznak szakos </w:t>
        </w:r>
      </w:ins>
      <w:ins w:id="41" w:author="hok" w:date="2013-03-10T19:19:00Z">
        <w:r>
          <w:rPr>
            <w:rFonts w:ascii="Times New Roman" w:eastAsia="Times New Roman" w:hAnsi="Times New Roman" w:cs="Times New Roman"/>
          </w:rPr>
          <w:t xml:space="preserve">tantervi </w:t>
        </w:r>
      </w:ins>
      <w:ins w:id="42" w:author="hok" w:date="2013-03-10T19:18:00Z">
        <w:r>
          <w:rPr>
            <w:rFonts w:ascii="Times New Roman" w:eastAsia="Times New Roman" w:hAnsi="Times New Roman" w:cs="Times New Roman"/>
          </w:rPr>
          <w:t>kérdéseket</w:t>
        </w:r>
      </w:ins>
      <w:ins w:id="43" w:author="hok" w:date="2013-03-10T19:19:00Z">
        <w:r>
          <w:rPr>
            <w:rFonts w:ascii="Times New Roman" w:eastAsia="Times New Roman" w:hAnsi="Times New Roman" w:cs="Times New Roman"/>
          </w:rPr>
          <w:t xml:space="preserve">, csak a Mentorkisokosban szereplő </w:t>
        </w:r>
      </w:ins>
      <w:ins w:id="44" w:author="hok" w:date="2013-03-10T19:32:00Z">
        <w:r w:rsidR="00DB741A">
          <w:rPr>
            <w:rFonts w:ascii="Times New Roman" w:eastAsia="Times New Roman" w:hAnsi="Times New Roman" w:cs="Times New Roman"/>
          </w:rPr>
          <w:t>és az előadáso</w:t>
        </w:r>
      </w:ins>
      <w:ins w:id="45" w:author="hok" w:date="2013-03-10T19:33:00Z">
        <w:r w:rsidR="00DB741A">
          <w:rPr>
            <w:rFonts w:ascii="Times New Roman" w:eastAsia="Times New Roman" w:hAnsi="Times New Roman" w:cs="Times New Roman"/>
          </w:rPr>
          <w:t>ko</w:t>
        </w:r>
      </w:ins>
      <w:ins w:id="46" w:author="hok" w:date="2013-03-10T19:32:00Z">
        <w:r w:rsidR="00DB741A">
          <w:rPr>
            <w:rFonts w:ascii="Times New Roman" w:eastAsia="Times New Roman" w:hAnsi="Times New Roman" w:cs="Times New Roman"/>
          </w:rPr>
          <w:t xml:space="preserve">n elhangzott </w:t>
        </w:r>
      </w:ins>
      <w:ins w:id="47" w:author="hok" w:date="2013-03-10T19:19:00Z">
        <w:r>
          <w:rPr>
            <w:rFonts w:ascii="Times New Roman" w:eastAsia="Times New Roman" w:hAnsi="Times New Roman" w:cs="Times New Roman"/>
          </w:rPr>
          <w:t>anyago</w:t>
        </w:r>
      </w:ins>
      <w:ins w:id="48" w:author="hok" w:date="2013-03-10T19:33:00Z">
        <w:r w:rsidR="00DB741A">
          <w:rPr>
            <w:rFonts w:ascii="Times New Roman" w:eastAsia="Times New Roman" w:hAnsi="Times New Roman" w:cs="Times New Roman"/>
          </w:rPr>
          <w:t>ka</w:t>
        </w:r>
      </w:ins>
      <w:ins w:id="49" w:author="hok" w:date="2013-03-10T19:19:00Z">
        <w:r>
          <w:rPr>
            <w:rFonts w:ascii="Times New Roman" w:eastAsia="Times New Roman" w:hAnsi="Times New Roman" w:cs="Times New Roman"/>
          </w:rPr>
          <w:t>t kéri</w:t>
        </w:r>
      </w:ins>
      <w:ins w:id="50" w:author="hok" w:date="2013-03-10T19:32:00Z">
        <w:r w:rsidR="00DB741A">
          <w:rPr>
            <w:rFonts w:ascii="Times New Roman" w:eastAsia="Times New Roman" w:hAnsi="Times New Roman" w:cs="Times New Roman"/>
          </w:rPr>
          <w:t>k</w:t>
        </w:r>
      </w:ins>
      <w:ins w:id="51" w:author="hok" w:date="2013-03-10T19:19:00Z">
        <w:r>
          <w:rPr>
            <w:rFonts w:ascii="Times New Roman" w:eastAsia="Times New Roman" w:hAnsi="Times New Roman" w:cs="Times New Roman"/>
          </w:rPr>
          <w:t xml:space="preserve"> számon</w:t>
        </w:r>
      </w:ins>
      <w:ins w:id="52" w:author="hok" w:date="2013-03-10T19:18:00Z">
        <w:r>
          <w:rPr>
            <w:rFonts w:ascii="Times New Roman" w:eastAsia="Times New Roman" w:hAnsi="Times New Roman" w:cs="Times New Roman"/>
          </w:rPr>
          <w:t>!</w:t>
        </w:r>
      </w:ins>
    </w:p>
    <w:p w:rsidR="00465B88" w:rsidRDefault="00465B88" w:rsidP="00465B88">
      <w:pPr>
        <w:pStyle w:val="normal"/>
        <w:jc w:val="both"/>
        <w:rPr>
          <w:rFonts w:ascii="Times New Roman" w:hAnsi="Times New Roman" w:cs="Times New Roman"/>
        </w:rPr>
        <w:pPrChange w:id="53" w:author="hok" w:date="2013-03-10T19:32:00Z">
          <w:pPr>
            <w:pStyle w:val="normal"/>
          </w:pPr>
        </w:pPrChange>
      </w:pPr>
    </w:p>
    <w:p w:rsidR="00465B88" w:rsidRDefault="00DB741A" w:rsidP="00465B88">
      <w:pPr>
        <w:pStyle w:val="normal"/>
        <w:jc w:val="both"/>
        <w:rPr>
          <w:ins w:id="54" w:author="hok" w:date="2013-03-10T19:30:00Z"/>
          <w:rFonts w:ascii="Times New Roman" w:eastAsia="Times New Roman" w:hAnsi="Times New Roman" w:cs="Times New Roman"/>
        </w:rPr>
        <w:pPrChange w:id="55" w:author="hok" w:date="2013-03-10T19:32:00Z">
          <w:pPr>
            <w:pStyle w:val="normal"/>
          </w:pPr>
        </w:pPrChange>
      </w:pPr>
      <w:ins w:id="56" w:author="hok" w:date="2013-03-10T19:28:00Z">
        <w:r>
          <w:rPr>
            <w:rFonts w:ascii="Times New Roman" w:eastAsia="Times New Roman" w:hAnsi="Times New Roman" w:cs="Times New Roman"/>
          </w:rPr>
          <w:t>A teszt</w:t>
        </w:r>
      </w:ins>
      <w:ins w:id="57" w:author="hok" w:date="2013-03-10T19:30:00Z">
        <w:r>
          <w:rPr>
            <w:rFonts w:ascii="Times New Roman" w:eastAsia="Times New Roman" w:hAnsi="Times New Roman" w:cs="Times New Roman"/>
          </w:rPr>
          <w:t>nek az elbeszélgetés kezdetére kijavításra kell kerülnie, és az elbeszélgetésen a jelölteknek betekintést kell biztosítani.</w:t>
        </w:r>
      </w:ins>
    </w:p>
    <w:p w:rsidR="00465B88" w:rsidRDefault="00465B88" w:rsidP="00465B88">
      <w:pPr>
        <w:pStyle w:val="normal"/>
        <w:jc w:val="both"/>
        <w:rPr>
          <w:ins w:id="58" w:author="hok" w:date="2013-03-10T19:28:00Z"/>
          <w:rFonts w:ascii="Times New Roman" w:eastAsia="Times New Roman" w:hAnsi="Times New Roman" w:cs="Times New Roman"/>
        </w:rPr>
        <w:pPrChange w:id="59" w:author="hok" w:date="2013-03-10T19:32:00Z">
          <w:pPr>
            <w:pStyle w:val="normal"/>
          </w:pPr>
        </w:pPrChange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 utóvizsgaként is működik, de aki nem írt tesztet nem UV-zhat!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 a </w:t>
      </w:r>
      <w:r>
        <w:rPr>
          <w:rFonts w:ascii="Times New Roman" w:eastAsia="Times New Roman" w:hAnsi="Times New Roman" w:cs="Times New Roman"/>
          <w:i/>
        </w:rPr>
        <w:t xml:space="preserve">Szóbeli elbeszélgetés </w:t>
      </w:r>
      <w:r>
        <w:rPr>
          <w:rFonts w:ascii="Times New Roman" w:eastAsia="Times New Roman" w:hAnsi="Times New Roman" w:cs="Times New Roman"/>
        </w:rPr>
        <w:t xml:space="preserve">utóvizsga, akkor a képzés anyagából további kérdéseket intéz a Bizottság a jelölthöz.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Mentorjelöltekre vonatkozó szabályok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5"/>
        </w:numPr>
        <w:rPr>
          <w:ins w:id="60" w:author="hok" w:date="2013-03-10T19:24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előadáson részt vett. (indokolt esetben 1 előadás kihagyható)</w:t>
      </w:r>
    </w:p>
    <w:p w:rsidR="00A00992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1" w:author="hok" w:date="2013-03-10T19:24:00Z">
        <w:r>
          <w:rPr>
            <w:rFonts w:ascii="Times New Roman" w:eastAsia="Times New Roman" w:hAnsi="Times New Roman" w:cs="Times New Roman"/>
          </w:rPr>
          <w:t xml:space="preserve"> A</w:t>
        </w:r>
      </w:ins>
      <w:ins w:id="62" w:author="hok" w:date="2013-03-10T19:25:00Z">
        <w:r w:rsidR="00DB741A">
          <w:rPr>
            <w:rFonts w:ascii="Times New Roman" w:eastAsia="Times New Roman" w:hAnsi="Times New Roman" w:cs="Times New Roman"/>
          </w:rPr>
          <w:t xml:space="preserve"> mentorkiránduláson részt vett.</w:t>
        </w:r>
      </w:ins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3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A képzés idején (tavaszi félév) aktív hallgató.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64" w:author="hok" w:date="2013-03-10T19:24:00Z">
        <w:r>
          <w:rPr>
            <w:rFonts w:ascii="Times New Roman" w:eastAsia="Times New Roman" w:hAnsi="Times New Roman" w:cs="Times New Roman"/>
          </w:rPr>
          <w:lastRenderedPageBreak/>
          <w:t xml:space="preserve"> </w:t>
        </w:r>
      </w:ins>
      <w:r w:rsidR="00EC2D61">
        <w:rPr>
          <w:rFonts w:ascii="Times New Roman" w:eastAsia="Times New Roman" w:hAnsi="Times New Roman" w:cs="Times New Roman"/>
        </w:rPr>
        <w:t>Ősszel aktív hallgató lesz.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ins w:id="65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Nem lehet mentor az elnök, az elnökhelyettesek, a szakterületi koordinátorok és a mentorkoordinátor.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Mentorokra vonatkozó szabályok/feladatok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6D187D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ins w:id="66" w:author="gazdeh" w:date="2013-03-12T13:44:00Z">
        <w:r>
          <w:rPr>
            <w:rFonts w:ascii="Times New Roman" w:eastAsia="Times New Roman" w:hAnsi="Times New Roman" w:cs="Times New Roman"/>
          </w:rPr>
          <w:t>A tavaszi félév lezárultát követően n</w:t>
        </w:r>
      </w:ins>
      <w:del w:id="67" w:author="gazdeh" w:date="2013-03-12T13:44:00Z">
        <w:r w:rsidR="00EC2D61" w:rsidDel="006D187D">
          <w:rPr>
            <w:rFonts w:ascii="Times New Roman" w:eastAsia="Times New Roman" w:hAnsi="Times New Roman" w:cs="Times New Roman"/>
          </w:rPr>
          <w:delText>N</w:delText>
        </w:r>
      </w:del>
      <w:r w:rsidR="00EC2D61">
        <w:rPr>
          <w:rFonts w:ascii="Times New Roman" w:eastAsia="Times New Roman" w:hAnsi="Times New Roman" w:cs="Times New Roman"/>
        </w:rPr>
        <w:t>incs</w:t>
      </w:r>
      <w:ins w:id="68" w:author="gazdeh" w:date="2013-03-12T13:44:00Z">
        <w:r>
          <w:rPr>
            <w:rFonts w:ascii="Times New Roman" w:eastAsia="Times New Roman" w:hAnsi="Times New Roman" w:cs="Times New Roman"/>
          </w:rPr>
          <w:t xml:space="preserve"> elvégzetlen</w:t>
        </w:r>
      </w:ins>
      <w:r w:rsidR="00EC2D61">
        <w:rPr>
          <w:rFonts w:ascii="Times New Roman" w:eastAsia="Times New Roman" w:hAnsi="Times New Roman" w:cs="Times New Roman"/>
        </w:rPr>
        <w:t xml:space="preserve"> első féléves </w:t>
      </w:r>
      <w:del w:id="69" w:author="gazdeh" w:date="2013-03-12T13:43:00Z">
        <w:r w:rsidR="00EC2D61" w:rsidDel="006D187D">
          <w:rPr>
            <w:rFonts w:ascii="Times New Roman" w:eastAsia="Times New Roman" w:hAnsi="Times New Roman" w:cs="Times New Roman"/>
          </w:rPr>
          <w:delText>főtárgya</w:delText>
        </w:r>
      </w:del>
      <w:ins w:id="70" w:author="gazdeh" w:date="2013-03-12T13:43:00Z">
        <w:r>
          <w:rPr>
            <w:rFonts w:ascii="Times New Roman" w:eastAsia="Times New Roman" w:hAnsi="Times New Roman" w:cs="Times New Roman"/>
          </w:rPr>
          <w:t>szakmai törzsanyaghoz tartozó kötelező tárgya</w:t>
        </w:r>
      </w:ins>
      <w:r w:rsidR="00EC2D61">
        <w:rPr>
          <w:rFonts w:ascii="Times New Roman" w:eastAsia="Times New Roman" w:hAnsi="Times New Roman" w:cs="Times New Roman"/>
        </w:rPr>
        <w:t>.</w:t>
      </w:r>
      <w:ins w:id="71" w:author="hok" w:date="2013-03-10T19:21:00Z">
        <w:r w:rsidR="00A00992"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 xml:space="preserve">- </w:t>
      </w:r>
      <w:del w:id="72" w:author="hok" w:date="2013-03-10T19:21:00Z">
        <w:r w:rsidR="00EC2D61" w:rsidDel="00A00992">
          <w:rPr>
            <w:rFonts w:ascii="Times New Roman" w:eastAsia="Times New Roman" w:hAnsi="Times New Roman" w:cs="Times New Roman"/>
          </w:rPr>
          <w:delText xml:space="preserve"> </w:delText>
        </w:r>
      </w:del>
      <w:r w:rsidR="00EC2D61">
        <w:rPr>
          <w:rFonts w:ascii="Times New Roman" w:eastAsia="Times New Roman" w:hAnsi="Times New Roman" w:cs="Times New Roman"/>
        </w:rPr>
        <w:t>szakterületi koordinátorral egyeztetve</w:t>
      </w:r>
      <w:ins w:id="73" w:author="gazdeh" w:date="2013-03-12T13:43:00Z">
        <w:r>
          <w:rPr>
            <w:rFonts w:ascii="Times New Roman" w:eastAsia="Times New Roman" w:hAnsi="Times New Roman" w:cs="Times New Roman"/>
          </w:rPr>
          <w:t>, amennyiben nincs elegendő számú jelölt</w:t>
        </w:r>
      </w:ins>
      <w:del w:id="74" w:author="gazdeh" w:date="2013-03-12T13:43:00Z">
        <w:r w:rsidR="00EC2D61" w:rsidDel="006D187D">
          <w:rPr>
            <w:rFonts w:ascii="Times New Roman" w:eastAsia="Times New Roman" w:hAnsi="Times New Roman" w:cs="Times New Roman"/>
          </w:rPr>
          <w:delText xml:space="preserve"> megfelelően indokolt esetben</w:delText>
        </w:r>
      </w:del>
      <w:ins w:id="75" w:author="irodavezeto" w:date="2013-03-11T09:54:00Z">
        <w:r w:rsidR="00C35084">
          <w:rPr>
            <w:rFonts w:ascii="Times New Roman" w:eastAsia="Times New Roman" w:hAnsi="Times New Roman" w:cs="Times New Roman"/>
          </w:rPr>
          <w:t>, egy</w:t>
        </w:r>
      </w:ins>
      <w:ins w:id="76" w:author="irodavezeto" w:date="2013-03-11T09:55:00Z">
        <w:r w:rsidR="00C35084">
          <w:rPr>
            <w:rFonts w:ascii="Times New Roman" w:eastAsia="Times New Roman" w:hAnsi="Times New Roman" w:cs="Times New Roman"/>
          </w:rPr>
          <w:t>etlen egy</w:t>
        </w:r>
      </w:ins>
      <w:ins w:id="77" w:author="irodavezeto" w:date="2013-03-11T09:54:00Z">
        <w:r w:rsidR="00C35084">
          <w:rPr>
            <w:rFonts w:ascii="Times New Roman" w:eastAsia="Times New Roman" w:hAnsi="Times New Roman" w:cs="Times New Roman"/>
          </w:rPr>
          <w:t xml:space="preserve"> hiányzó elsőéves tárgy engedélyezett</w:t>
        </w:r>
      </w:ins>
      <w:ins w:id="78" w:author="gazdeh" w:date="2013-03-12T13:44:00Z">
        <w:r w:rsidR="00E616CB">
          <w:rPr>
            <w:rFonts w:ascii="Times New Roman" w:eastAsia="Times New Roman" w:hAnsi="Times New Roman" w:cs="Times New Roman"/>
          </w:rPr>
          <w:t>.</w:t>
        </w:r>
      </w:ins>
      <w:r w:rsidR="00EC2D61">
        <w:rPr>
          <w:rFonts w:ascii="Times New Roman" w:eastAsia="Times New Roman" w:hAnsi="Times New Roman" w:cs="Times New Roman"/>
        </w:rPr>
        <w:t xml:space="preserve"> </w:t>
      </w:r>
      <w:del w:id="79" w:author="irodavezeto" w:date="2013-03-11T09:55:00Z">
        <w:r w:rsidR="00EC2D61" w:rsidDel="00C35084">
          <w:rPr>
            <w:rFonts w:ascii="Times New Roman" w:eastAsia="Times New Roman" w:hAnsi="Times New Roman" w:cs="Times New Roman"/>
          </w:rPr>
          <w:delText>(helyére a rangsorban soron következő mentor kerül)</w:delText>
        </w:r>
      </w:del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Rendszeres beszámolás a főmentornak a munkájáról.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Gólyáival a tavaszi regisztrációs hétig köteles foglalkozni.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Gólyatáborban való részvétel.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hAnsi="Times New Roman" w:cs="Times New Roman"/>
        </w:rPr>
      </w:pPr>
      <w:del w:id="80" w:author="hok" w:date="2013-03-10T19:23:00Z">
        <w:r w:rsidDel="00A00992">
          <w:rPr>
            <w:rFonts w:ascii="Times New Roman" w:eastAsia="Times New Roman" w:hAnsi="Times New Roman" w:cs="Times New Roman"/>
          </w:rPr>
          <w:delText>Mindkét kiránduláson</w:delText>
        </w:r>
      </w:del>
      <w:ins w:id="81" w:author="hok" w:date="2013-03-10T19:23:00Z">
        <w:r w:rsidR="00A00992">
          <w:rPr>
            <w:rFonts w:ascii="Times New Roman" w:eastAsia="Times New Roman" w:hAnsi="Times New Roman" w:cs="Times New Roman"/>
          </w:rPr>
          <w:t xml:space="preserve"> A mentorhétvégén és a táborban</w:t>
        </w:r>
      </w:ins>
      <w:r>
        <w:rPr>
          <w:rFonts w:ascii="Times New Roman" w:eastAsia="Times New Roman" w:hAnsi="Times New Roman" w:cs="Times New Roman"/>
        </w:rPr>
        <w:t xml:space="preserve"> </w:t>
      </w:r>
      <w:del w:id="82" w:author="gazdeh" w:date="2013-03-12T13:44:00Z">
        <w:r w:rsidDel="00E616CB">
          <w:rPr>
            <w:rFonts w:ascii="Times New Roman" w:eastAsia="Times New Roman" w:hAnsi="Times New Roman" w:cs="Times New Roman"/>
          </w:rPr>
          <w:delText>részt vett</w:delText>
        </w:r>
      </w:del>
      <w:ins w:id="83" w:author="gazdeh" w:date="2013-03-12T13:44:00Z">
        <w:r w:rsidR="00E616CB">
          <w:rPr>
            <w:rFonts w:ascii="Times New Roman" w:eastAsia="Times New Roman" w:hAnsi="Times New Roman" w:cs="Times New Roman"/>
          </w:rPr>
          <w:t>részvétel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 értékelése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kétfordulós rangsoros rendszer alapján, a részletes rangsor nem nyilvános, csak a kiválasztott mentorok névsora.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Szakterületenként rangsor a mentortesztek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elbeszélgetésen a szempontok (súlyozva):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vezetői képesség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részt vett a gólyatáborban </w:t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tisztségviselő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−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Mentorkoordinátor kötelességei: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a koncepciót köteles betartani, és annak pontjai alapján eljárni.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személyesen is ismerje a szakterületek mentorait.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mentorkoncepció, illetve mentorok felé nyújtott általános elvárások előadása még a jelentkezés ideje alatt.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végén elbeszélgetés a mentorokkal</w:t>
      </w:r>
      <w:ins w:id="84" w:author="hok" w:date="2013-03-10T19:35:00Z">
        <w:r w:rsidR="00DB741A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egyesével, </w:t>
      </w:r>
      <w:del w:id="85" w:author="gazdeh" w:date="2013-03-12T13:46:00Z">
        <w:r w:rsidDel="00E616CB">
          <w:rPr>
            <w:rFonts w:ascii="Times New Roman" w:hAnsi="Times New Roman" w:cs="Times New Roman"/>
          </w:rPr>
          <w:delText>szakterületekre bontva</w:delText>
        </w:r>
      </w:del>
      <w:ins w:id="86" w:author="gazdeh" w:date="2013-03-12T13:46:00Z">
        <w:r w:rsidR="00E616CB">
          <w:rPr>
            <w:rFonts w:ascii="Times New Roman" w:hAnsi="Times New Roman" w:cs="Times New Roman"/>
          </w:rPr>
          <w:t>illetve</w:t>
        </w:r>
      </w:ins>
      <w:del w:id="87" w:author="gazdeh" w:date="2013-03-12T13:46:00Z">
        <w:r w:rsidDel="00E616CB"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közösen a szakterületi koordinátorral és a főmentorokkal.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Mentorkoordinátor csapata: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Tagjai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 szakterületi delegált (nem mentor)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főmentorok (megválasztásuk után)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TTK-val közös gólyatábort szervező kari HÖK(-ök) karonként egy delegáltja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Feladata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del w:id="88" w:author="hok" w:date="2013-03-10T19:34:00Z">
        <w:r w:rsidDel="00DB741A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mentorkoordinátor segítése a képzés ideje alatt (kirándulások, szakos ea, elbeszélgetés szervezésében).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Kapcsolattartás a szakterületekkel, igények felmérése.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Biztosítja a szakterülete</w:t>
      </w:r>
      <w:ins w:id="89" w:author="gazdeh" w:date="2013-03-12T13:47:00Z">
        <w:r w:rsidR="00E616CB">
          <w:rPr>
            <w:rFonts w:ascii="Times New Roman" w:eastAsia="Times New Roman" w:hAnsi="Times New Roman" w:cs="Times New Roman"/>
          </w:rPr>
          <w:t>k</w:t>
        </w:r>
      </w:ins>
      <w:r>
        <w:rPr>
          <w:rFonts w:ascii="Times New Roman" w:eastAsia="Times New Roman" w:hAnsi="Times New Roman" w:cs="Times New Roman"/>
        </w:rPr>
        <w:t xml:space="preserve"> képviseletét.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szakon egy, már tapasztalt mentor, akit a szakterületi koordinátor és a többi mentor közösen választ, a mentorhétvégén. Megválasztásáig a szakterületi koordinátor, vagy az előző főmentor (ha volt ilyen, ha</w:t>
      </w:r>
      <w:ins w:id="90" w:author="irodavezeto" w:date="2013-03-11T09:53:00Z">
        <w:r w:rsidR="00C35084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nem akár a leendő) tölti be a posztot, közös megegyezés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AA66A0">
      <w:pPr>
        <w:pStyle w:val="normal"/>
        <w:rPr>
          <w:ins w:id="91" w:author="hok" w:date="2013-03-10T19:39:00Z"/>
          <w:rFonts w:ascii="Times New Roman" w:eastAsia="Times New Roman" w:hAnsi="Times New Roman" w:cs="Times New Roman"/>
          <w:u w:val="single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 feladata: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mentorhétvégén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és a mentortáborban a szakos csapat vezetése.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ősz során a mentorok munkájának követése, azt egyeztetve a mentorkoordinátorral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Minőségbiztosítás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téli vizsgaidőszak idején a gólyák értékelik mentoruk féléves munkáját (Mentori Munka Gólyák általi Véleményezése - MMGV), online kérdőív formájában.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értékelés eredménye a szakterületi koordinátor és a főmentor számára nyilvános, de minden mentor megkapja a sajátját. Az eredmény kihat a mentor</w:t>
      </w:r>
      <w:ins w:id="92" w:author="hok" w:date="2013-03-10T19:37:00Z">
        <w:r w:rsidR="00AA66A0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jövő évi jelentkezésre.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EC2D61">
      <w:pPr>
        <w:pStyle w:val="normal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Előzetes keretszámok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Egységes terhelés, minden mentorra 15-2</w:t>
      </w:r>
      <w:ins w:id="93" w:author="hok" w:date="2013-03-10T19:43:00Z">
        <w:r w:rsidR="00AA66A0">
          <w:rPr>
            <w:rFonts w:ascii="Times New Roman" w:eastAsia="Times New Roman" w:hAnsi="Times New Roman" w:cs="Times New Roman"/>
          </w:rPr>
          <w:t>2</w:t>
        </w:r>
      </w:ins>
      <w:del w:id="94" w:author="hok" w:date="2013-03-10T19:43:00Z">
        <w:r w:rsidDel="00AA66A0">
          <w:rPr>
            <w:rFonts w:ascii="Times New Roman" w:eastAsia="Times New Roman" w:hAnsi="Times New Roman" w:cs="Times New Roman"/>
          </w:rPr>
          <w:delText>0</w:delText>
        </w:r>
      </w:del>
      <w:r>
        <w:rPr>
          <w:rFonts w:ascii="Times New Roman" w:eastAsia="Times New Roman" w:hAnsi="Times New Roman" w:cs="Times New Roman"/>
        </w:rPr>
        <w:t xml:space="preserve"> gólya jut.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Tanár szakos mentoráltak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tanár szakos gólyák, ha mindkét szakjuk TTK-s, attól függően kapnak mentor, hogy melyik gólyatáborban vettek részt. A mentorának pedig kötelessége felvennie a kapcsolatot egy, a gólyája másik szakjának megfelelő, mentorral.</w:t>
      </w: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ins w:id="95" w:author="hok" w:date="2013-03-10T19:43:00Z">
        <w:r>
          <w:rPr>
            <w:rFonts w:ascii="Times New Roman" w:eastAsia="Times New Roman" w:hAnsi="Times New Roman" w:cs="Times New Roman"/>
          </w:rPr>
          <w:t>A tanár sz</w:t>
        </w:r>
        <w:r w:rsidR="00A642B8">
          <w:rPr>
            <w:rFonts w:ascii="Times New Roman" w:eastAsia="Times New Roman" w:hAnsi="Times New Roman" w:cs="Times New Roman"/>
          </w:rPr>
          <w:t>akos gólyák nem számítanak a</w:t>
        </w:r>
      </w:ins>
      <w:ins w:id="96" w:author="hok" w:date="2013-03-10T19:49:00Z">
        <w:r w:rsidR="00A642B8">
          <w:rPr>
            <w:rFonts w:ascii="Times New Roman" w:eastAsia="Times New Roman" w:hAnsi="Times New Roman" w:cs="Times New Roman"/>
          </w:rPr>
          <w:t>z előzetesen tervezett</w:t>
        </w:r>
      </w:ins>
      <w:ins w:id="97" w:author="hok" w:date="2013-03-10T19:43:00Z">
        <w:r w:rsidR="00A642B8">
          <w:rPr>
            <w:rFonts w:ascii="Times New Roman" w:eastAsia="Times New Roman" w:hAnsi="Times New Roman" w:cs="Times New Roman"/>
          </w:rPr>
          <w:t xml:space="preserve"> 15-22</w:t>
        </w:r>
      </w:ins>
      <w:ins w:id="98" w:author="hok" w:date="2013-03-10T19:49:00Z">
        <w:r w:rsidR="00A642B8">
          <w:rPr>
            <w:rFonts w:ascii="Times New Roman" w:eastAsia="Times New Roman" w:hAnsi="Times New Roman" w:cs="Times New Roman"/>
          </w:rPr>
          <w:t xml:space="preserve"> gólya közé</w:t>
        </w:r>
      </w:ins>
      <w:ins w:id="99" w:author="hok" w:date="2013-03-10T19:43:00Z">
        <w:r>
          <w:rPr>
            <w:rFonts w:ascii="Times New Roman" w:eastAsia="Times New Roman" w:hAnsi="Times New Roman" w:cs="Times New Roman"/>
          </w:rPr>
          <w:t xml:space="preserve">, hanem </w:t>
        </w:r>
      </w:ins>
      <w:ins w:id="100" w:author="hok" w:date="2013-03-10T19:45:00Z">
        <w:r>
          <w:rPr>
            <w:rFonts w:ascii="Times New Roman" w:eastAsia="Times New Roman" w:hAnsi="Times New Roman" w:cs="Times New Roman"/>
          </w:rPr>
          <w:t xml:space="preserve">plusz </w:t>
        </w:r>
      </w:ins>
      <w:ins w:id="101" w:author="hok" w:date="2013-03-10T19:49:00Z">
        <w:r w:rsidR="00A642B8">
          <w:rPr>
            <w:rFonts w:ascii="Times New Roman" w:eastAsia="Times New Roman" w:hAnsi="Times New Roman" w:cs="Times New Roman"/>
          </w:rPr>
          <w:t>terhelésként jelennek meg.</w:t>
        </w:r>
      </w:ins>
      <w:ins w:id="102" w:author="gazdeh" w:date="2013-03-12T13:49:00Z">
        <w:r w:rsidR="00E616CB">
          <w:rPr>
            <w:rFonts w:ascii="Times New Roman" w:eastAsia="Times New Roman" w:hAnsi="Times New Roman" w:cs="Times New Roman"/>
          </w:rPr>
          <w:t xml:space="preserve"> Elegendő tanárszakos gólya esetén külön gólyacsoportot is </w:t>
        </w:r>
      </w:ins>
      <w:ins w:id="103" w:author="gazdeh" w:date="2013-03-12T13:50:00Z">
        <w:r w:rsidR="00E616CB">
          <w:rPr>
            <w:rFonts w:ascii="Times New Roman" w:eastAsia="Times New Roman" w:hAnsi="Times New Roman" w:cs="Times New Roman"/>
          </w:rPr>
          <w:t>alakítható</w:t>
        </w:r>
      </w:ins>
      <w:ins w:id="104" w:author="gazdeh" w:date="2013-03-12T13:49:00Z">
        <w:r w:rsidR="00E616CB">
          <w:rPr>
            <w:rFonts w:ascii="Times New Roman" w:eastAsia="Times New Roman" w:hAnsi="Times New Roman" w:cs="Times New Roman"/>
          </w:rPr>
          <w:t>.</w:t>
        </w:r>
      </w:ins>
    </w:p>
    <w:p w:rsidR="00AA66A0" w:rsidRDefault="00AA66A0" w:rsidP="00AA66A0">
      <w:pPr>
        <w:pStyle w:val="normal"/>
        <w:rPr>
          <w:rFonts w:ascii="Times New Roman" w:eastAsia="Times New Roman" w:hAnsi="Times New Roman" w:cs="Times New Roman"/>
        </w:rPr>
      </w:pPr>
    </w:p>
    <w:p w:rsidR="00465B88" w:rsidRDefault="00EC2D61" w:rsidP="00465B88">
      <w:pPr>
        <w:pStyle w:val="normal"/>
        <w:jc w:val="both"/>
        <w:rPr>
          <w:rFonts w:ascii="Times New Roman" w:eastAsia="Times New Roman" w:hAnsi="Times New Roman" w:cs="Times New Roman"/>
        </w:rPr>
        <w:pPrChange w:id="105" w:author="hok" w:date="2013-03-10T19:42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Ha a tanár</w:t>
      </w:r>
      <w:r w:rsidR="00AA66A0">
        <w:rPr>
          <w:rFonts w:ascii="Times New Roman" w:eastAsia="Times New Roman" w:hAnsi="Times New Roman" w:cs="Times New Roman"/>
        </w:rPr>
        <w:t xml:space="preserve"> szakos gólya másik szakja BTK-</w:t>
      </w:r>
      <w:ins w:id="106" w:author="hok" w:date="2013-03-10T19:41:00Z">
        <w:r w:rsidR="00AA66A0">
          <w:rPr>
            <w:rFonts w:ascii="Times New Roman" w:eastAsia="Times New Roman" w:hAnsi="Times New Roman" w:cs="Times New Roman"/>
          </w:rPr>
          <w:t>n</w:t>
        </w:r>
      </w:ins>
      <w:del w:id="107" w:author="hok" w:date="2013-03-10T19:41:00Z">
        <w:r w:rsidR="00AA66A0" w:rsidDel="00AA66A0">
          <w:rPr>
            <w:rFonts w:ascii="Times New Roman" w:eastAsia="Times New Roman" w:hAnsi="Times New Roman" w:cs="Times New Roman"/>
          </w:rPr>
          <w:delText>s</w:delText>
        </w:r>
      </w:del>
      <w:r>
        <w:rPr>
          <w:rFonts w:ascii="Times New Roman" w:eastAsia="Times New Roman" w:hAnsi="Times New Roman" w:cs="Times New Roman"/>
        </w:rPr>
        <w:t xml:space="preserve"> avagy </w:t>
      </w:r>
      <w:ins w:id="108" w:author="hok" w:date="2013-03-10T19:41:00Z">
        <w:r w:rsidR="00AA66A0">
          <w:rPr>
            <w:rFonts w:ascii="Times New Roman" w:eastAsia="Times New Roman" w:hAnsi="Times New Roman" w:cs="Times New Roman"/>
          </w:rPr>
          <w:t xml:space="preserve">az </w:t>
        </w:r>
      </w:ins>
      <w:r>
        <w:rPr>
          <w:rFonts w:ascii="Times New Roman" w:eastAsia="Times New Roman" w:hAnsi="Times New Roman" w:cs="Times New Roman"/>
        </w:rPr>
        <w:t>IK-s</w:t>
      </w:r>
      <w:ins w:id="109" w:author="hok" w:date="2013-03-10T19:41:00Z">
        <w:r w:rsidR="00AA66A0">
          <w:rPr>
            <w:rFonts w:ascii="Times New Roman" w:eastAsia="Times New Roman" w:hAnsi="Times New Roman" w:cs="Times New Roman"/>
          </w:rPr>
          <w:t>n van</w:t>
        </w:r>
      </w:ins>
      <w:r>
        <w:rPr>
          <w:rFonts w:ascii="Times New Roman" w:eastAsia="Times New Roman" w:hAnsi="Times New Roman" w:cs="Times New Roman"/>
        </w:rPr>
        <w:t>, mindenféleképpen kap TTK-s mentort.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  <w:b/>
          <w:u w:val="single"/>
        </w:rPr>
      </w:pPr>
    </w:p>
    <w:p w:rsidR="00EC2D61" w:rsidDel="00AA66A0" w:rsidRDefault="00EC2D61">
      <w:pPr>
        <w:pStyle w:val="normal"/>
        <w:rPr>
          <w:del w:id="110" w:author="hok" w:date="2013-03-10T19:35:00Z"/>
          <w:rFonts w:ascii="Times New Roman" w:hAnsi="Times New Roman" w:cs="Times New Roman"/>
        </w:rPr>
      </w:pPr>
      <w:del w:id="111" w:author="hok" w:date="2013-03-10T19:35:00Z">
        <w:r w:rsidDel="00AA66A0">
          <w:rPr>
            <w:rFonts w:ascii="Times New Roman" w:eastAsia="Times New Roman" w:hAnsi="Times New Roman" w:cs="Times New Roman"/>
            <w:b/>
            <w:u w:val="single"/>
          </w:rPr>
          <w:delText>Időrendi bontás</w:delText>
        </w:r>
      </w:del>
    </w:p>
    <w:p w:rsidR="00EC2D61" w:rsidDel="00AA66A0" w:rsidRDefault="00EC2D61">
      <w:pPr>
        <w:pStyle w:val="normal"/>
        <w:rPr>
          <w:del w:id="112" w:author="hok" w:date="2013-03-10T19:35:00Z"/>
          <w:rFonts w:ascii="Times New Roman" w:hAnsi="Times New Roman" w:cs="Times New Roman"/>
        </w:rPr>
      </w:pPr>
    </w:p>
    <w:p w:rsidR="00EC2D61" w:rsidDel="00AA66A0" w:rsidRDefault="00EC2D61">
      <w:pPr>
        <w:pStyle w:val="normal"/>
        <w:rPr>
          <w:del w:id="113" w:author="hok" w:date="2013-03-10T19:35:00Z"/>
          <w:rFonts w:ascii="Times New Roman" w:eastAsia="Times New Roman" w:hAnsi="Times New Roman" w:cs="Times New Roman"/>
          <w:b/>
        </w:rPr>
      </w:pPr>
      <w:del w:id="114" w:author="hok" w:date="2013-03-10T19:35:00Z">
        <w:r w:rsidDel="00AA66A0">
          <w:rPr>
            <w:rFonts w:ascii="Times New Roman" w:eastAsia="Times New Roman" w:hAnsi="Times New Roman" w:cs="Times New Roman"/>
            <w:i/>
          </w:rPr>
          <w:delText>Csak tervezett időpontok.</w:delText>
        </w:r>
      </w:del>
    </w:p>
    <w:p w:rsidR="00EC2D61" w:rsidDel="00AA66A0" w:rsidRDefault="00EC2D61">
      <w:pPr>
        <w:pStyle w:val="normal"/>
        <w:rPr>
          <w:del w:id="115" w:author="hok" w:date="2013-03-10T19:35:00Z"/>
          <w:rFonts w:ascii="Times New Roman" w:eastAsia="Times New Roman" w:hAnsi="Times New Roman" w:cs="Times New Roman"/>
          <w:b/>
        </w:rPr>
      </w:pPr>
      <w:del w:id="11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december:</w:delText>
        </w:r>
        <w:r w:rsidDel="00AA66A0">
          <w:rPr>
            <w:rFonts w:ascii="Times New Roman" w:eastAsia="Times New Roman" w:hAnsi="Times New Roman" w:cs="Times New Roman"/>
          </w:rPr>
          <w:delText xml:space="preserve"> MMGV összeállítása,, honlap (+FB, +póló) új arculatának tervezése, egységes formatervezés (honlapon, plakáton, pólón)</w:delText>
        </w:r>
      </w:del>
    </w:p>
    <w:p w:rsidR="00EC2D61" w:rsidDel="00AA66A0" w:rsidRDefault="00EC2D61">
      <w:pPr>
        <w:pStyle w:val="normal"/>
        <w:rPr>
          <w:del w:id="117" w:author="hok" w:date="2013-03-10T19:35:00Z"/>
          <w:rFonts w:ascii="Times New Roman" w:eastAsia="Times New Roman" w:hAnsi="Times New Roman" w:cs="Times New Roman"/>
          <w:b/>
        </w:rPr>
      </w:pPr>
      <w:del w:id="11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január vége: </w:delText>
        </w:r>
        <w:r w:rsidDel="00AA66A0">
          <w:rPr>
            <w:rFonts w:ascii="Times New Roman" w:eastAsia="Times New Roman" w:hAnsi="Times New Roman" w:cs="Times New Roman"/>
          </w:rPr>
          <w:delText>MMGV kiküldése, mentorjelentkezés plakátolása</w:delText>
        </w:r>
      </w:del>
    </w:p>
    <w:p w:rsidR="00EC2D61" w:rsidDel="00AA66A0" w:rsidRDefault="00EC2D61">
      <w:pPr>
        <w:pStyle w:val="normal"/>
        <w:rPr>
          <w:del w:id="119" w:author="hok" w:date="2013-03-10T19:35:00Z"/>
          <w:rFonts w:ascii="Times New Roman" w:eastAsia="Times New Roman" w:hAnsi="Times New Roman" w:cs="Times New Roman"/>
          <w:b/>
        </w:rPr>
      </w:pPr>
      <w:del w:id="12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február: </w:delText>
        </w:r>
        <w:r w:rsidDel="00AA66A0">
          <w:rPr>
            <w:rFonts w:ascii="Times New Roman" w:eastAsia="Times New Roman" w:hAnsi="Times New Roman" w:cs="Times New Roman"/>
          </w:rPr>
          <w:delText>MMGV értékelése</w:delText>
        </w:r>
      </w:del>
    </w:p>
    <w:p w:rsidR="00EC2D61" w:rsidDel="00AA66A0" w:rsidRDefault="00EC2D61">
      <w:pPr>
        <w:pStyle w:val="normal"/>
        <w:rPr>
          <w:del w:id="121" w:author="hok" w:date="2013-03-10T19:35:00Z"/>
          <w:rFonts w:ascii="Times New Roman" w:eastAsia="Times New Roman" w:hAnsi="Times New Roman" w:cs="Times New Roman"/>
          <w:b/>
        </w:rPr>
      </w:pPr>
      <w:del w:id="12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febr. 04-20.: </w:delText>
        </w:r>
        <w:r w:rsidDel="00AA66A0">
          <w:rPr>
            <w:rFonts w:ascii="Times New Roman" w:eastAsia="Times New Roman" w:hAnsi="Times New Roman" w:cs="Times New Roman"/>
          </w:rPr>
          <w:delText xml:space="preserve">jelentkezés (pótjelentkezés: febr. 21-27., </w:delText>
        </w:r>
        <w:r w:rsidR="00CB6A7A" w:rsidDel="00AA66A0">
          <w:rPr>
            <w:rFonts w:ascii="Times New Roman" w:eastAsia="Times New Roman" w:hAnsi="Times New Roman" w:cs="Times New Roman"/>
          </w:rPr>
          <w:delText>CSAK szükség esetén</w:delText>
        </w:r>
        <w:r w:rsidDel="00AA66A0">
          <w:rPr>
            <w:rFonts w:ascii="Times New Roman" w:eastAsia="Times New Roman" w:hAnsi="Times New Roman" w:cs="Times New Roman"/>
          </w:rPr>
          <w:delText>), mentorkisokos anyagainak összeállítása, 1-2 előadás a jelentkezőknek a mentorkoncepcióról</w:delText>
        </w:r>
        <w:r w:rsidR="00847B99" w:rsidDel="00AA66A0">
          <w:rPr>
            <w:rFonts w:ascii="Times New Roman" w:eastAsia="Times New Roman" w:hAnsi="Times New Roman" w:cs="Times New Roman"/>
          </w:rPr>
          <w:delText xml:space="preserve">, </w:delText>
        </w:r>
        <w:r w:rsidDel="00AA66A0">
          <w:rPr>
            <w:rFonts w:ascii="Times New Roman" w:eastAsia="Times New Roman" w:hAnsi="Times New Roman" w:cs="Times New Roman"/>
            <w:i/>
          </w:rPr>
          <w:delText xml:space="preserve">Milyen a jó mentor? </w:delText>
        </w:r>
        <w:r w:rsidDel="00AA66A0">
          <w:rPr>
            <w:rFonts w:ascii="Times New Roman" w:eastAsia="Times New Roman" w:hAnsi="Times New Roman" w:cs="Times New Roman"/>
          </w:rPr>
          <w:delText>címmel</w:delText>
        </w:r>
      </w:del>
    </w:p>
    <w:p w:rsidR="00EC2D61" w:rsidDel="00AA66A0" w:rsidRDefault="00EC2D61">
      <w:pPr>
        <w:pStyle w:val="normal"/>
        <w:rPr>
          <w:del w:id="123" w:author="hok" w:date="2013-03-10T19:35:00Z"/>
          <w:rFonts w:ascii="Times New Roman" w:eastAsia="Times New Roman" w:hAnsi="Times New Roman" w:cs="Times New Roman"/>
          <w:b/>
        </w:rPr>
      </w:pPr>
      <w:del w:id="12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4.-márc 22.</w:delText>
        </w:r>
        <w:r w:rsidDel="00AA66A0">
          <w:rPr>
            <w:rFonts w:ascii="Times New Roman" w:eastAsia="Times New Roman" w:hAnsi="Times New Roman" w:cs="Times New Roman"/>
          </w:rPr>
          <w:delText>: mentor előadások lebonyolítása + szakos ea</w:delText>
        </w:r>
      </w:del>
    </w:p>
    <w:p w:rsidR="00EC2D61" w:rsidDel="00AA66A0" w:rsidRDefault="00EC2D61">
      <w:pPr>
        <w:pStyle w:val="normal"/>
        <w:rPr>
          <w:del w:id="125" w:author="hok" w:date="2013-03-10T19:35:00Z"/>
          <w:rFonts w:ascii="Times New Roman" w:eastAsia="Times New Roman" w:hAnsi="Times New Roman" w:cs="Times New Roman"/>
          <w:b/>
        </w:rPr>
      </w:pPr>
      <w:del w:id="12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10.:</w:delText>
        </w:r>
        <w:r w:rsidDel="00AA66A0">
          <w:rPr>
            <w:rFonts w:ascii="Times New Roman" w:eastAsia="Times New Roman" w:hAnsi="Times New Roman" w:cs="Times New Roman"/>
          </w:rPr>
          <w:delText xml:space="preserve"> első kirándulás</w:delText>
        </w:r>
      </w:del>
    </w:p>
    <w:p w:rsidR="00EC2D61" w:rsidDel="00AA66A0" w:rsidRDefault="00EC2D61">
      <w:pPr>
        <w:pStyle w:val="normal"/>
        <w:rPr>
          <w:del w:id="127" w:author="hok" w:date="2013-03-10T19:35:00Z"/>
          <w:rFonts w:ascii="Times New Roman" w:eastAsia="Times New Roman" w:hAnsi="Times New Roman" w:cs="Times New Roman"/>
          <w:b/>
        </w:rPr>
      </w:pPr>
      <w:del w:id="12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ápr. 04, ápr. 09.: </w:delText>
        </w:r>
        <w:r w:rsidDel="00AA66A0">
          <w:rPr>
            <w:rFonts w:ascii="Times New Roman" w:eastAsia="Times New Roman" w:hAnsi="Times New Roman" w:cs="Times New Roman"/>
          </w:rPr>
          <w:delText>mentorteszt (2 alkalom)</w:delText>
        </w:r>
      </w:del>
    </w:p>
    <w:p w:rsidR="00EC2D61" w:rsidDel="00AA66A0" w:rsidRDefault="00EC2D61">
      <w:pPr>
        <w:pStyle w:val="normal"/>
        <w:rPr>
          <w:del w:id="129" w:author="hok" w:date="2013-03-10T19:35:00Z"/>
          <w:rFonts w:ascii="Times New Roman" w:eastAsia="Times New Roman" w:hAnsi="Times New Roman" w:cs="Times New Roman"/>
          <w:b/>
        </w:rPr>
      </w:pPr>
      <w:del w:id="13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lastRenderedPageBreak/>
          <w:delText>április 11.:</w:delText>
        </w:r>
        <w:r w:rsidDel="00AA66A0">
          <w:rPr>
            <w:rFonts w:ascii="Times New Roman" w:eastAsia="Times New Roman" w:hAnsi="Times New Roman" w:cs="Times New Roman"/>
          </w:rPr>
          <w:delText xml:space="preserve"> mentorbuli</w:delText>
        </w:r>
      </w:del>
    </w:p>
    <w:p w:rsidR="00EC2D61" w:rsidDel="00AA66A0" w:rsidRDefault="00EC2D61">
      <w:pPr>
        <w:pStyle w:val="normal"/>
        <w:rPr>
          <w:del w:id="131" w:author="hok" w:date="2013-03-10T19:35:00Z"/>
          <w:rFonts w:ascii="Times New Roman" w:eastAsia="Times New Roman" w:hAnsi="Times New Roman" w:cs="Times New Roman"/>
          <w:b/>
        </w:rPr>
      </w:pPr>
      <w:del w:id="13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15-26.: </w:delText>
        </w:r>
        <w:r w:rsidDel="00AA66A0">
          <w:rPr>
            <w:rFonts w:ascii="Times New Roman" w:eastAsia="Times New Roman" w:hAnsi="Times New Roman" w:cs="Times New Roman"/>
          </w:rPr>
          <w:delText>elbeszélgetések</w:delText>
        </w:r>
      </w:del>
    </w:p>
    <w:p w:rsidR="00EC2D61" w:rsidDel="00AA66A0" w:rsidRDefault="00EC2D61">
      <w:pPr>
        <w:pStyle w:val="normal"/>
        <w:rPr>
          <w:del w:id="133" w:author="hok" w:date="2013-03-10T19:35:00Z"/>
          <w:rFonts w:ascii="Times New Roman" w:eastAsia="Times New Roman" w:hAnsi="Times New Roman" w:cs="Times New Roman"/>
          <w:b/>
        </w:rPr>
      </w:pPr>
      <w:del w:id="13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26-28.: </w:delText>
        </w:r>
        <w:r w:rsidDel="00AA66A0">
          <w:rPr>
            <w:rFonts w:ascii="Times New Roman" w:eastAsia="Times New Roman" w:hAnsi="Times New Roman" w:cs="Times New Roman"/>
          </w:rPr>
          <w:delText xml:space="preserve">mentor hétvége </w:delText>
        </w:r>
      </w:del>
    </w:p>
    <w:p w:rsidR="00EC2D61" w:rsidDel="00AA66A0" w:rsidRDefault="00EC2D61">
      <w:pPr>
        <w:pStyle w:val="normal"/>
        <w:rPr>
          <w:del w:id="135" w:author="hok" w:date="2013-03-10T19:35:00Z"/>
          <w:rFonts w:ascii="Times New Roman" w:eastAsia="Times New Roman" w:hAnsi="Times New Roman" w:cs="Times New Roman"/>
          <w:b/>
        </w:rPr>
      </w:pPr>
      <w:del w:id="13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júl. vége, aug. eleje: </w:delText>
        </w:r>
        <w:r w:rsidDel="00AA66A0">
          <w:rPr>
            <w:rFonts w:ascii="Times New Roman" w:eastAsia="Times New Roman" w:hAnsi="Times New Roman" w:cs="Times New Roman"/>
          </w:rPr>
          <w:delText>mentortábor</w:delText>
        </w:r>
      </w:del>
    </w:p>
    <w:p w:rsidR="00EC2D61" w:rsidDel="00AA66A0" w:rsidRDefault="00EC2D61">
      <w:pPr>
        <w:pStyle w:val="normal"/>
        <w:rPr>
          <w:del w:id="137" w:author="hok" w:date="2013-03-10T19:35:00Z"/>
          <w:rFonts w:ascii="Times New Roman" w:eastAsia="Times New Roman" w:hAnsi="Times New Roman" w:cs="Times New Roman"/>
          <w:b/>
        </w:rPr>
      </w:pPr>
      <w:del w:id="13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szept. eleje: </w:delText>
        </w:r>
        <w:r w:rsidDel="00AA66A0">
          <w:rPr>
            <w:rFonts w:ascii="Times New Roman" w:eastAsia="Times New Roman" w:hAnsi="Times New Roman" w:cs="Times New Roman"/>
          </w:rPr>
          <w:delText>beiratkozás eligazítás</w:delText>
        </w:r>
      </w:del>
    </w:p>
    <w:p w:rsidR="00EC2D61" w:rsidDel="00AA66A0" w:rsidRDefault="00EC2D61">
      <w:pPr>
        <w:pStyle w:val="normal"/>
        <w:rPr>
          <w:del w:id="139" w:author="hok" w:date="2013-03-10T19:35:00Z"/>
          <w:rFonts w:ascii="Times New Roman" w:eastAsia="Times New Roman" w:hAnsi="Times New Roman" w:cs="Times New Roman"/>
        </w:rPr>
      </w:pPr>
      <w:del w:id="14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szept.-okt.:</w:delText>
        </w:r>
        <w:r w:rsidDel="00AA66A0">
          <w:rPr>
            <w:rFonts w:ascii="Times New Roman" w:eastAsia="Times New Roman" w:hAnsi="Times New Roman" w:cs="Times New Roman"/>
          </w:rPr>
          <w:delText xml:space="preserve"> mentortánc, gólyaszoba, elbeszélgetések</w:delText>
        </w:r>
      </w:del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</w:t>
      </w:r>
      <w:r>
        <w:rPr>
          <w:rFonts w:ascii="Times New Roman" w:eastAsia="Times New Roman" w:hAnsi="Times New Roman" w:cs="Times New Roman"/>
        </w:rPr>
        <w:br/>
      </w:r>
      <w:ins w:id="141" w:author="hok" w:date="2013-03-10T19:44:00Z">
        <w:r w:rsidR="00AA66A0">
          <w:rPr>
            <w:rFonts w:ascii="Times New Roman" w:eastAsia="Times New Roman" w:hAnsi="Times New Roman" w:cs="Times New Roman"/>
          </w:rPr>
          <w:t>2013. március 12.</w:t>
        </w:r>
      </w:ins>
      <w:del w:id="142" w:author="hok" w:date="2013-03-10T19:44:00Z">
        <w:r w:rsidDel="00AA66A0">
          <w:rPr>
            <w:rFonts w:ascii="Times New Roman" w:eastAsia="Times New Roman" w:hAnsi="Times New Roman" w:cs="Times New Roman"/>
          </w:rPr>
          <w:delText>2012. december 5.</w:delText>
        </w:r>
      </w:del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Küldöttgyűlés</w:t>
      </w:r>
    </w:p>
    <w:p w:rsidR="00EC2D61" w:rsidRDefault="00EC2D61" w:rsidP="00AA66A0">
      <w:pPr>
        <w:pStyle w:val="normal"/>
        <w:ind w:left="360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ELTE TTK HÖK</w:t>
      </w:r>
    </w:p>
    <w:sectPr w:rsidR="00EC2D61" w:rsidSect="00415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0A" w:rsidRDefault="00FF6F0A" w:rsidP="00AA66A0">
      <w:pPr>
        <w:spacing w:after="0" w:line="240" w:lineRule="auto"/>
      </w:pPr>
      <w:r>
        <w:separator/>
      </w:r>
    </w:p>
  </w:endnote>
  <w:endnote w:type="continuationSeparator" w:id="0">
    <w:p w:rsidR="00FF6F0A" w:rsidRDefault="00FF6F0A" w:rsidP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A0" w:rsidRDefault="00465B88">
    <w:pPr>
      <w:pStyle w:val="llb"/>
      <w:jc w:val="right"/>
    </w:pPr>
    <w:fldSimple w:instr=" PAGE   \* MERGEFORMAT ">
      <w:r w:rsidR="00E616CB">
        <w:rPr>
          <w:noProof/>
        </w:rPr>
        <w:t>4</w:t>
      </w:r>
    </w:fldSimple>
  </w:p>
  <w:p w:rsidR="00AA66A0" w:rsidRDefault="00AA66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0A" w:rsidRDefault="00FF6F0A" w:rsidP="00AA66A0">
      <w:pPr>
        <w:spacing w:after="0" w:line="240" w:lineRule="auto"/>
      </w:pPr>
      <w:r>
        <w:separator/>
      </w:r>
    </w:p>
  </w:footnote>
  <w:footnote w:type="continuationSeparator" w:id="0">
    <w:p w:rsidR="00FF6F0A" w:rsidRDefault="00FF6F0A" w:rsidP="00A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A7A"/>
    <w:rsid w:val="00247D78"/>
    <w:rsid w:val="00415682"/>
    <w:rsid w:val="00465B88"/>
    <w:rsid w:val="006D187D"/>
    <w:rsid w:val="00847B99"/>
    <w:rsid w:val="009F5361"/>
    <w:rsid w:val="00A00992"/>
    <w:rsid w:val="00A55797"/>
    <w:rsid w:val="00A642B8"/>
    <w:rsid w:val="00AA66A0"/>
    <w:rsid w:val="00C35084"/>
    <w:rsid w:val="00CB6A7A"/>
    <w:rsid w:val="00DB741A"/>
    <w:rsid w:val="00E616CB"/>
    <w:rsid w:val="00EC2D61"/>
    <w:rsid w:val="00ED191B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68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Cmsor1">
    <w:name w:val="heading 1"/>
    <w:basedOn w:val="normal"/>
    <w:next w:val="normal"/>
    <w:qFormat/>
    <w:rsid w:val="00415682"/>
    <w:pPr>
      <w:tabs>
        <w:tab w:val="num" w:pos="432"/>
      </w:tabs>
      <w:spacing w:before="480" w:after="120"/>
      <w:ind w:left="432" w:hanging="432"/>
      <w:outlineLvl w:val="0"/>
    </w:pPr>
    <w:rPr>
      <w:b/>
      <w:sz w:val="48"/>
    </w:rPr>
  </w:style>
  <w:style w:type="paragraph" w:styleId="Cmsor2">
    <w:name w:val="heading 2"/>
    <w:basedOn w:val="normal"/>
    <w:next w:val="normal"/>
    <w:qFormat/>
    <w:rsid w:val="00415682"/>
    <w:pPr>
      <w:tabs>
        <w:tab w:val="num" w:pos="576"/>
      </w:tabs>
      <w:spacing w:before="360" w:after="80"/>
      <w:ind w:left="576" w:hanging="576"/>
      <w:outlineLvl w:val="1"/>
    </w:pPr>
    <w:rPr>
      <w:b/>
      <w:sz w:val="36"/>
    </w:rPr>
  </w:style>
  <w:style w:type="paragraph" w:styleId="Cmsor3">
    <w:name w:val="heading 3"/>
    <w:basedOn w:val="normal"/>
    <w:next w:val="normal"/>
    <w:qFormat/>
    <w:rsid w:val="00415682"/>
    <w:pPr>
      <w:tabs>
        <w:tab w:val="num" w:pos="720"/>
      </w:tabs>
      <w:spacing w:before="280" w:after="80"/>
      <w:ind w:left="720" w:hanging="720"/>
      <w:outlineLvl w:val="2"/>
    </w:pPr>
    <w:rPr>
      <w:b/>
      <w:sz w:val="28"/>
    </w:rPr>
  </w:style>
  <w:style w:type="paragraph" w:styleId="Cmsor4">
    <w:name w:val="heading 4"/>
    <w:basedOn w:val="normal"/>
    <w:next w:val="normal"/>
    <w:qFormat/>
    <w:rsid w:val="00415682"/>
    <w:pPr>
      <w:tabs>
        <w:tab w:val="num" w:pos="864"/>
      </w:tabs>
      <w:spacing w:before="240" w:after="40"/>
      <w:ind w:left="864" w:hanging="864"/>
      <w:outlineLvl w:val="3"/>
    </w:pPr>
    <w:rPr>
      <w:b/>
      <w:sz w:val="24"/>
    </w:rPr>
  </w:style>
  <w:style w:type="paragraph" w:styleId="Cmsor5">
    <w:name w:val="heading 5"/>
    <w:basedOn w:val="normal"/>
    <w:next w:val="normal"/>
    <w:qFormat/>
    <w:rsid w:val="00415682"/>
    <w:pPr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Cmsor6">
    <w:name w:val="heading 6"/>
    <w:basedOn w:val="normal"/>
    <w:next w:val="normal"/>
    <w:qFormat/>
    <w:rsid w:val="00415682"/>
    <w:pPr>
      <w:tabs>
        <w:tab w:val="num" w:pos="1152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2z0">
    <w:name w:val="WW8Num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4z0">
    <w:name w:val="WW8Num4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2z0">
    <w:name w:val="WW8Num1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3z0">
    <w:name w:val="WW8Num13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5z0">
    <w:name w:val="WW8Num15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7z0">
    <w:name w:val="WW8Num17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8z0">
    <w:name w:val="WW8Num18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Bekezdsalapbettpusa1">
    <w:name w:val="Bekezdés alapbetűtípusa1"/>
    <w:rsid w:val="00415682"/>
  </w:style>
  <w:style w:type="character" w:customStyle="1" w:styleId="JegyzetszvegChar">
    <w:name w:val="Jegyzetszöveg Char"/>
    <w:basedOn w:val="Bekezdsalapbettpusa1"/>
    <w:rsid w:val="00415682"/>
    <w:rPr>
      <w:sz w:val="20"/>
      <w:szCs w:val="20"/>
    </w:rPr>
  </w:style>
  <w:style w:type="character" w:customStyle="1" w:styleId="Jegyzethivatkozs1">
    <w:name w:val="Jegyzethivatkozás1"/>
    <w:basedOn w:val="Bekezdsalapbettpusa1"/>
    <w:rsid w:val="00415682"/>
    <w:rPr>
      <w:sz w:val="16"/>
      <w:szCs w:val="16"/>
    </w:rPr>
  </w:style>
  <w:style w:type="character" w:customStyle="1" w:styleId="BuborkszvegChar">
    <w:name w:val="Buborékszöveg Char"/>
    <w:basedOn w:val="Bekezdsalapbettpusa1"/>
    <w:rsid w:val="0041568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normal"/>
    <w:rsid w:val="00415682"/>
    <w:pPr>
      <w:spacing w:before="480" w:after="120"/>
    </w:pPr>
    <w:rPr>
      <w:b/>
      <w:sz w:val="72"/>
    </w:rPr>
  </w:style>
  <w:style w:type="paragraph" w:styleId="Szvegtrzs">
    <w:name w:val="Body Text"/>
    <w:basedOn w:val="Norml"/>
    <w:rsid w:val="00415682"/>
    <w:pPr>
      <w:spacing w:after="120"/>
    </w:pPr>
  </w:style>
  <w:style w:type="paragraph" w:styleId="Lista">
    <w:name w:val="List"/>
    <w:basedOn w:val="Szvegtrzs"/>
    <w:rsid w:val="00415682"/>
    <w:rPr>
      <w:rFonts w:cs="Lohit Hindi"/>
    </w:rPr>
  </w:style>
  <w:style w:type="paragraph" w:styleId="Kpalrs">
    <w:name w:val="caption"/>
    <w:basedOn w:val="Norml"/>
    <w:qFormat/>
    <w:rsid w:val="004156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rsid w:val="00415682"/>
    <w:pPr>
      <w:suppressLineNumbers/>
    </w:pPr>
    <w:rPr>
      <w:rFonts w:cs="Lohit Hindi"/>
    </w:rPr>
  </w:style>
  <w:style w:type="paragraph" w:customStyle="1" w:styleId="normal">
    <w:name w:val="normal"/>
    <w:rsid w:val="0041568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lcm">
    <w:name w:val="Subtitle"/>
    <w:basedOn w:val="normal"/>
    <w:next w:val="normal"/>
    <w:qFormat/>
    <w:rsid w:val="0041568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Jegyzetszveg1">
    <w:name w:val="Jegyzetszöveg1"/>
    <w:basedOn w:val="Norml"/>
    <w:rsid w:val="00415682"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rsid w:val="004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A6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66A0"/>
    <w:rPr>
      <w:rFonts w:ascii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AA6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6A0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mentorkoncepció.doc.docx</vt:lpstr>
    </vt:vector>
  </TitlesOfParts>
  <Company>HP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mentorkoncepció.doc.docx</dc:title>
  <dc:subject/>
  <dc:creator>Quentin</dc:creator>
  <cp:keywords/>
  <cp:lastModifiedBy>gazdeh</cp:lastModifiedBy>
  <cp:revision>2</cp:revision>
  <cp:lastPrinted>2012-12-04T15:31:00Z</cp:lastPrinted>
  <dcterms:created xsi:type="dcterms:W3CDTF">2013-03-12T12:51:00Z</dcterms:created>
  <dcterms:modified xsi:type="dcterms:W3CDTF">2013-03-12T12:51:00Z</dcterms:modified>
</cp:coreProperties>
</file>